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7E2D" w:rsidRDefault="00D81528" w:rsidP="001632BA">
      <w:pPr>
        <w:pStyle w:val="Heading3"/>
        <w:rPr>
          <w:rFonts w:asciiTheme="minorHAnsi" w:hAnsiTheme="minorHAnsi"/>
          <w:color w:val="auto"/>
          <w:sz w:val="36"/>
          <w:szCs w:val="36"/>
        </w:rPr>
      </w:pPr>
      <w:r>
        <w:rPr>
          <w:noProof/>
        </w:rPr>
        <w:drawing>
          <wp:anchor distT="0" distB="0" distL="114300" distR="114300" simplePos="0" relativeHeight="251658240" behindDoc="0" locked="0" layoutInCell="1" allowOverlap="1">
            <wp:simplePos x="898543" y="718835"/>
            <wp:positionH relativeFrom="column">
              <wp:align>left</wp:align>
            </wp:positionH>
            <wp:positionV relativeFrom="paragraph">
              <wp:align>top</wp:align>
            </wp:positionV>
            <wp:extent cx="3456305" cy="1186663"/>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282" t="16101" r="68953" b="46344"/>
                    <a:stretch/>
                  </pic:blipFill>
                  <pic:spPr bwMode="auto">
                    <a:xfrm>
                      <a:off x="0" y="0"/>
                      <a:ext cx="3456305" cy="1186663"/>
                    </a:xfrm>
                    <a:prstGeom prst="rect">
                      <a:avLst/>
                    </a:prstGeom>
                    <a:ln>
                      <a:noFill/>
                    </a:ln>
                    <a:extLst>
                      <a:ext uri="{53640926-AAD7-44D8-BBD7-CCE9431645EC}">
                        <a14:shadowObscured xmlns:a14="http://schemas.microsoft.com/office/drawing/2010/main"/>
                      </a:ext>
                    </a:extLst>
                  </pic:spPr>
                </pic:pic>
              </a:graphicData>
            </a:graphic>
          </wp:anchor>
        </w:drawing>
      </w:r>
    </w:p>
    <w:tbl>
      <w:tblPr>
        <w:tblStyle w:val="TableGrid"/>
        <w:tblpPr w:leftFromText="180" w:rightFromText="180" w:vertAnchor="page" w:horzAnchor="margin" w:tblpXSpec="right" w:tblpY="1021"/>
        <w:tblW w:w="0" w:type="auto"/>
        <w:shd w:val="clear" w:color="auto" w:fill="861F41"/>
        <w:tblLook w:val="04A0" w:firstRow="1" w:lastRow="0" w:firstColumn="1" w:lastColumn="0" w:noHBand="0" w:noVBand="1"/>
      </w:tblPr>
      <w:tblGrid>
        <w:gridCol w:w="2857"/>
      </w:tblGrid>
      <w:tr w:rsidR="00961E6F" w:rsidRPr="00961E6F" w:rsidTr="00961E6F">
        <w:trPr>
          <w:trHeight w:val="274"/>
        </w:trPr>
        <w:tc>
          <w:tcPr>
            <w:tcW w:w="2857" w:type="dxa"/>
            <w:tcBorders>
              <w:top w:val="single" w:sz="4" w:space="0" w:color="auto"/>
              <w:left w:val="single" w:sz="4" w:space="0" w:color="auto"/>
              <w:bottom w:val="single" w:sz="4" w:space="0" w:color="auto"/>
              <w:right w:val="single" w:sz="4" w:space="0" w:color="auto"/>
            </w:tcBorders>
            <w:shd w:val="clear" w:color="auto" w:fill="861F41"/>
          </w:tcPr>
          <w:p w:rsidR="004D7E2D" w:rsidRPr="00961E6F" w:rsidRDefault="006B220A" w:rsidP="00E93DF1">
            <w:pPr>
              <w:rPr>
                <w:rFonts w:asciiTheme="minorHAnsi" w:hAnsiTheme="minorHAnsi"/>
                <w:i/>
                <w:color w:val="FFFFFF" w:themeColor="background1"/>
                <w:sz w:val="20"/>
                <w:szCs w:val="20"/>
              </w:rPr>
            </w:pPr>
            <w:r>
              <w:rPr>
                <w:rFonts w:asciiTheme="minorHAnsi" w:hAnsiTheme="minorHAnsi"/>
                <w:i/>
                <w:color w:val="FFFFFF" w:themeColor="background1"/>
                <w:sz w:val="20"/>
                <w:szCs w:val="20"/>
              </w:rPr>
              <w:t xml:space="preserve">ISI Policy Number : </w:t>
            </w:r>
            <w:r w:rsidR="00E93DF1">
              <w:rPr>
                <w:rFonts w:asciiTheme="minorHAnsi" w:hAnsiTheme="minorHAnsi"/>
                <w:i/>
                <w:color w:val="FFFFFF" w:themeColor="background1"/>
                <w:sz w:val="20"/>
                <w:szCs w:val="20"/>
              </w:rPr>
              <w:t>16a</w:t>
            </w:r>
          </w:p>
        </w:tc>
      </w:tr>
      <w:tr w:rsidR="00961E6F" w:rsidRPr="00961E6F" w:rsidTr="00961E6F">
        <w:trPr>
          <w:trHeight w:val="274"/>
        </w:trPr>
        <w:tc>
          <w:tcPr>
            <w:tcW w:w="2857" w:type="dxa"/>
            <w:tcBorders>
              <w:top w:val="single" w:sz="4" w:space="0" w:color="auto"/>
              <w:left w:val="single" w:sz="4" w:space="0" w:color="auto"/>
              <w:bottom w:val="single" w:sz="4" w:space="0" w:color="auto"/>
              <w:right w:val="single" w:sz="4" w:space="0" w:color="auto"/>
            </w:tcBorders>
            <w:shd w:val="clear" w:color="auto" w:fill="861F41"/>
            <w:hideMark/>
          </w:tcPr>
          <w:p w:rsidR="004D7E2D" w:rsidRPr="00961E6F" w:rsidRDefault="006B220A" w:rsidP="00E93DF1">
            <w:pPr>
              <w:rPr>
                <w:rFonts w:asciiTheme="minorHAnsi" w:hAnsiTheme="minorHAnsi"/>
                <w:i/>
                <w:color w:val="FFFFFF" w:themeColor="background1"/>
                <w:sz w:val="20"/>
                <w:szCs w:val="20"/>
              </w:rPr>
            </w:pPr>
            <w:r>
              <w:rPr>
                <w:rFonts w:asciiTheme="minorHAnsi" w:hAnsiTheme="minorHAnsi"/>
                <w:i/>
                <w:color w:val="FFFFFF" w:themeColor="background1"/>
                <w:sz w:val="20"/>
                <w:szCs w:val="20"/>
              </w:rPr>
              <w:t xml:space="preserve">Reviewed by: </w:t>
            </w:r>
            <w:r w:rsidR="00E93DF1">
              <w:rPr>
                <w:rFonts w:asciiTheme="minorHAnsi" w:hAnsiTheme="minorHAnsi"/>
                <w:i/>
                <w:color w:val="FFFFFF" w:themeColor="background1"/>
                <w:sz w:val="20"/>
                <w:szCs w:val="20"/>
              </w:rPr>
              <w:t>AW / CW</w:t>
            </w:r>
          </w:p>
        </w:tc>
      </w:tr>
      <w:tr w:rsidR="00961E6F" w:rsidRPr="00961E6F" w:rsidTr="00961E6F">
        <w:trPr>
          <w:trHeight w:val="253"/>
        </w:trPr>
        <w:tc>
          <w:tcPr>
            <w:tcW w:w="2857" w:type="dxa"/>
            <w:tcBorders>
              <w:top w:val="single" w:sz="4" w:space="0" w:color="auto"/>
              <w:left w:val="single" w:sz="4" w:space="0" w:color="auto"/>
              <w:bottom w:val="single" w:sz="4" w:space="0" w:color="auto"/>
              <w:right w:val="single" w:sz="4" w:space="0" w:color="auto"/>
            </w:tcBorders>
            <w:shd w:val="clear" w:color="auto" w:fill="861F41"/>
            <w:hideMark/>
          </w:tcPr>
          <w:p w:rsidR="004D7E2D" w:rsidRPr="00961E6F" w:rsidRDefault="006B220A" w:rsidP="00E93DF1">
            <w:pPr>
              <w:rPr>
                <w:rFonts w:asciiTheme="minorHAnsi" w:hAnsiTheme="minorHAnsi"/>
                <w:i/>
                <w:color w:val="FFFFFF" w:themeColor="background1"/>
                <w:sz w:val="20"/>
                <w:szCs w:val="20"/>
              </w:rPr>
            </w:pPr>
            <w:r>
              <w:rPr>
                <w:rFonts w:asciiTheme="minorHAnsi" w:hAnsiTheme="minorHAnsi"/>
                <w:i/>
                <w:color w:val="FFFFFF" w:themeColor="background1"/>
                <w:sz w:val="20"/>
                <w:szCs w:val="20"/>
              </w:rPr>
              <w:t xml:space="preserve">Date:  </w:t>
            </w:r>
            <w:r w:rsidR="00E93DF1">
              <w:rPr>
                <w:rFonts w:asciiTheme="minorHAnsi" w:hAnsiTheme="minorHAnsi"/>
                <w:i/>
                <w:color w:val="FFFFFF" w:themeColor="background1"/>
                <w:sz w:val="20"/>
                <w:szCs w:val="20"/>
              </w:rPr>
              <w:t>Mich. 2020</w:t>
            </w:r>
          </w:p>
        </w:tc>
      </w:tr>
      <w:tr w:rsidR="00961E6F" w:rsidRPr="00961E6F" w:rsidTr="00961E6F">
        <w:trPr>
          <w:trHeight w:val="269"/>
        </w:trPr>
        <w:tc>
          <w:tcPr>
            <w:tcW w:w="2857" w:type="dxa"/>
            <w:tcBorders>
              <w:top w:val="single" w:sz="4" w:space="0" w:color="auto"/>
              <w:left w:val="single" w:sz="4" w:space="0" w:color="auto"/>
              <w:bottom w:val="single" w:sz="4" w:space="0" w:color="auto"/>
              <w:right w:val="single" w:sz="4" w:space="0" w:color="auto"/>
            </w:tcBorders>
            <w:shd w:val="clear" w:color="auto" w:fill="861F41"/>
            <w:hideMark/>
          </w:tcPr>
          <w:p w:rsidR="004D7E2D" w:rsidRPr="00961E6F" w:rsidRDefault="006B220A" w:rsidP="00E93DF1">
            <w:pPr>
              <w:rPr>
                <w:rFonts w:asciiTheme="minorHAnsi" w:hAnsiTheme="minorHAnsi"/>
                <w:i/>
                <w:color w:val="FFFFFF" w:themeColor="background1"/>
                <w:sz w:val="20"/>
                <w:szCs w:val="20"/>
              </w:rPr>
            </w:pPr>
            <w:r>
              <w:rPr>
                <w:rFonts w:asciiTheme="minorHAnsi" w:hAnsiTheme="minorHAnsi"/>
                <w:i/>
                <w:color w:val="FFFFFF" w:themeColor="background1"/>
                <w:sz w:val="20"/>
                <w:szCs w:val="20"/>
              </w:rPr>
              <w:t xml:space="preserve">Next Review: </w:t>
            </w:r>
            <w:r w:rsidR="00E93DF1">
              <w:rPr>
                <w:rFonts w:asciiTheme="minorHAnsi" w:hAnsiTheme="minorHAnsi"/>
                <w:i/>
                <w:color w:val="FFFFFF" w:themeColor="background1"/>
                <w:sz w:val="20"/>
                <w:szCs w:val="20"/>
              </w:rPr>
              <w:t>Mich. 2022</w:t>
            </w:r>
          </w:p>
        </w:tc>
      </w:tr>
    </w:tbl>
    <w:p w:rsidR="004D7E2D" w:rsidRDefault="004D7E2D" w:rsidP="004D7E2D">
      <w:pPr>
        <w:rPr>
          <w:rFonts w:asciiTheme="minorHAnsi" w:hAnsiTheme="minorHAnsi" w:cstheme="minorHAnsi"/>
        </w:rPr>
      </w:pPr>
      <w:r>
        <w:br w:type="textWrapping" w:clear="all"/>
      </w:r>
    </w:p>
    <w:p w:rsidR="004D7E2D" w:rsidRPr="00504250" w:rsidRDefault="00E93DF1" w:rsidP="004D7E2D">
      <w:pPr>
        <w:rPr>
          <w:rFonts w:asciiTheme="minorHAnsi" w:hAnsiTheme="minorHAnsi" w:cstheme="minorHAnsi"/>
          <w:b/>
          <w:color w:val="857039"/>
          <w:sz w:val="36"/>
          <w:szCs w:val="36"/>
        </w:rPr>
      </w:pPr>
      <w:r>
        <w:rPr>
          <w:rFonts w:asciiTheme="minorHAnsi" w:hAnsiTheme="minorHAnsi" w:cstheme="minorHAnsi"/>
          <w:b/>
          <w:color w:val="857039"/>
          <w:sz w:val="36"/>
          <w:szCs w:val="36"/>
        </w:rPr>
        <w:t xml:space="preserve">RISK ASSESSMENT </w:t>
      </w:r>
      <w:r w:rsidR="004D7E2D" w:rsidRPr="00504250">
        <w:rPr>
          <w:rFonts w:asciiTheme="minorHAnsi" w:hAnsiTheme="minorHAnsi" w:cstheme="minorHAnsi"/>
          <w:b/>
          <w:color w:val="857039"/>
          <w:sz w:val="36"/>
          <w:szCs w:val="36"/>
        </w:rPr>
        <w:t xml:space="preserve">POLICY </w:t>
      </w:r>
    </w:p>
    <w:p w:rsidR="006A38CA" w:rsidRDefault="00B3640F" w:rsidP="00E93DF1">
      <w:pPr>
        <w:rPr>
          <w:rFonts w:asciiTheme="minorHAnsi" w:hAnsiTheme="minorHAnsi" w:cstheme="minorHAnsi"/>
          <w:i/>
          <w:sz w:val="22"/>
          <w:szCs w:val="22"/>
        </w:rPr>
      </w:pPr>
      <w:r w:rsidRPr="00504250">
        <w:rPr>
          <w:rFonts w:asciiTheme="minorHAnsi" w:hAnsiTheme="minorHAnsi" w:cstheme="minorHAnsi"/>
          <w:i/>
          <w:sz w:val="22"/>
          <w:szCs w:val="22"/>
        </w:rPr>
        <w:t>Dis</w:t>
      </w:r>
      <w:r w:rsidR="005F3179" w:rsidRPr="00504250">
        <w:rPr>
          <w:rFonts w:asciiTheme="minorHAnsi" w:hAnsiTheme="minorHAnsi" w:cstheme="minorHAnsi"/>
          <w:i/>
          <w:sz w:val="22"/>
          <w:szCs w:val="22"/>
        </w:rPr>
        <w:t>t</w:t>
      </w:r>
      <w:r w:rsidRPr="00504250">
        <w:rPr>
          <w:rFonts w:asciiTheme="minorHAnsi" w:hAnsiTheme="minorHAnsi" w:cstheme="minorHAnsi"/>
          <w:i/>
          <w:sz w:val="22"/>
          <w:szCs w:val="22"/>
        </w:rPr>
        <w:t xml:space="preserve">ribution: </w:t>
      </w:r>
      <w:r w:rsidR="00E93DF1">
        <w:rPr>
          <w:rFonts w:asciiTheme="minorHAnsi" w:hAnsiTheme="minorHAnsi" w:cstheme="minorHAnsi"/>
          <w:i/>
          <w:sz w:val="22"/>
          <w:szCs w:val="22"/>
        </w:rPr>
        <w:t xml:space="preserve">School website, Internal Policy Library </w:t>
      </w:r>
    </w:p>
    <w:p w:rsidR="00E93DF1" w:rsidRDefault="00E93DF1" w:rsidP="00E93DF1">
      <w:pPr>
        <w:rPr>
          <w:rFonts w:asciiTheme="minorHAnsi" w:hAnsiTheme="minorHAnsi" w:cstheme="minorHAnsi"/>
          <w:i/>
          <w:sz w:val="22"/>
          <w:szCs w:val="22"/>
        </w:rPr>
      </w:pPr>
    </w:p>
    <w:p w:rsidR="00E93DF1" w:rsidRPr="00E93DF1" w:rsidRDefault="00E93DF1" w:rsidP="004836E3">
      <w:pPr>
        <w:pStyle w:val="NoSpacing"/>
        <w:numPr>
          <w:ilvl w:val="0"/>
          <w:numId w:val="1"/>
        </w:numPr>
        <w:ind w:left="567" w:hanging="567"/>
        <w:rPr>
          <w:rFonts w:asciiTheme="minorHAnsi" w:hAnsiTheme="minorHAnsi" w:cstheme="minorHAnsi"/>
          <w:color w:val="857039"/>
        </w:rPr>
      </w:pPr>
      <w:r w:rsidRPr="00E93DF1">
        <w:rPr>
          <w:rFonts w:asciiTheme="minorHAnsi" w:hAnsiTheme="minorHAnsi" w:cstheme="minorHAnsi"/>
          <w:b/>
          <w:color w:val="857039"/>
        </w:rPr>
        <w:t>Policy Scope</w:t>
      </w:r>
    </w:p>
    <w:p w:rsidR="00E93DF1" w:rsidRPr="00E93DF1" w:rsidRDefault="00E93DF1" w:rsidP="00E93DF1">
      <w:pPr>
        <w:pStyle w:val="NoSpacing"/>
        <w:ind w:left="360"/>
        <w:rPr>
          <w:rFonts w:asciiTheme="minorHAnsi" w:hAnsiTheme="minorHAnsi" w:cstheme="minorHAnsi"/>
        </w:rPr>
      </w:pPr>
    </w:p>
    <w:p w:rsidR="00E93DF1" w:rsidRPr="00E93DF1" w:rsidRDefault="00E93DF1" w:rsidP="004836E3">
      <w:pPr>
        <w:pStyle w:val="NoSpacing"/>
        <w:numPr>
          <w:ilvl w:val="0"/>
          <w:numId w:val="2"/>
        </w:numPr>
        <w:spacing w:after="120" w:line="276" w:lineRule="auto"/>
        <w:ind w:left="567" w:hanging="567"/>
        <w:jc w:val="both"/>
        <w:rPr>
          <w:rFonts w:asciiTheme="minorHAnsi" w:hAnsiTheme="minorHAnsi" w:cstheme="minorHAnsi"/>
        </w:rPr>
      </w:pPr>
      <w:r w:rsidRPr="00E93DF1">
        <w:rPr>
          <w:rFonts w:asciiTheme="minorHAnsi" w:hAnsiTheme="minorHAnsi" w:cstheme="minorHAnsi"/>
        </w:rPr>
        <w:t xml:space="preserve">This guidance is applicable to all those with responsibility for undertaking risk assessments for activities which are under their control.  It sets out how </w:t>
      </w:r>
      <w:proofErr w:type="spellStart"/>
      <w:r w:rsidRPr="00E93DF1">
        <w:rPr>
          <w:rFonts w:asciiTheme="minorHAnsi" w:hAnsiTheme="minorHAnsi" w:cstheme="minorHAnsi"/>
        </w:rPr>
        <w:t>Rishworth</w:t>
      </w:r>
      <w:proofErr w:type="spellEnd"/>
      <w:r w:rsidRPr="00E93DF1">
        <w:rPr>
          <w:rFonts w:asciiTheme="minorHAnsi" w:hAnsiTheme="minorHAnsi" w:cstheme="minorHAnsi"/>
        </w:rPr>
        <w:t xml:space="preserve"> and </w:t>
      </w:r>
      <w:proofErr w:type="spellStart"/>
      <w:r w:rsidRPr="00E93DF1">
        <w:rPr>
          <w:rFonts w:asciiTheme="minorHAnsi" w:hAnsiTheme="minorHAnsi" w:cstheme="minorHAnsi"/>
        </w:rPr>
        <w:t>Heathfield</w:t>
      </w:r>
      <w:proofErr w:type="spellEnd"/>
      <w:r w:rsidRPr="00E93DF1">
        <w:rPr>
          <w:rFonts w:asciiTheme="minorHAnsi" w:hAnsiTheme="minorHAnsi" w:cstheme="minorHAnsi"/>
        </w:rPr>
        <w:t xml:space="preserve"> Schools will identify and manage risks on and off site, or anything that may affect the health and safety of staff, pupils and others visitors who may be affected by our activities.</w:t>
      </w:r>
    </w:p>
    <w:p w:rsidR="00E93DF1" w:rsidRPr="00E93DF1" w:rsidRDefault="00E93DF1" w:rsidP="00E93DF1">
      <w:pPr>
        <w:pStyle w:val="NoSpacing"/>
        <w:ind w:left="360"/>
        <w:jc w:val="both"/>
        <w:rPr>
          <w:rFonts w:asciiTheme="minorHAnsi" w:hAnsiTheme="minorHAnsi" w:cstheme="minorHAnsi"/>
        </w:rPr>
      </w:pPr>
    </w:p>
    <w:p w:rsidR="00E93DF1" w:rsidRPr="00E93DF1" w:rsidRDefault="00E93DF1" w:rsidP="004836E3">
      <w:pPr>
        <w:pStyle w:val="NoSpacing"/>
        <w:numPr>
          <w:ilvl w:val="0"/>
          <w:numId w:val="1"/>
        </w:numPr>
        <w:ind w:left="567" w:hanging="567"/>
        <w:jc w:val="both"/>
        <w:rPr>
          <w:rFonts w:asciiTheme="minorHAnsi" w:hAnsiTheme="minorHAnsi" w:cstheme="minorHAnsi"/>
          <w:b/>
          <w:color w:val="857039"/>
        </w:rPr>
      </w:pPr>
      <w:r w:rsidRPr="00E93DF1">
        <w:rPr>
          <w:rFonts w:asciiTheme="minorHAnsi" w:hAnsiTheme="minorHAnsi" w:cstheme="minorHAnsi"/>
          <w:b/>
          <w:color w:val="857039"/>
        </w:rPr>
        <w:t>Objectives</w:t>
      </w:r>
    </w:p>
    <w:p w:rsidR="00E93DF1" w:rsidRPr="00E93DF1" w:rsidRDefault="00E93DF1" w:rsidP="00E93DF1">
      <w:pPr>
        <w:pStyle w:val="NoSpacing"/>
        <w:ind w:left="360"/>
        <w:jc w:val="both"/>
        <w:rPr>
          <w:rFonts w:asciiTheme="minorHAnsi" w:hAnsiTheme="minorHAnsi" w:cstheme="minorHAnsi"/>
        </w:rPr>
      </w:pPr>
    </w:p>
    <w:p w:rsidR="00E93DF1" w:rsidRPr="00E93DF1" w:rsidRDefault="00E93DF1" w:rsidP="004836E3">
      <w:pPr>
        <w:pStyle w:val="NoSpacing"/>
        <w:numPr>
          <w:ilvl w:val="0"/>
          <w:numId w:val="3"/>
        </w:numPr>
        <w:spacing w:after="120" w:line="276" w:lineRule="auto"/>
        <w:ind w:left="567" w:hanging="567"/>
        <w:jc w:val="both"/>
        <w:rPr>
          <w:rFonts w:asciiTheme="minorHAnsi" w:hAnsiTheme="minorHAnsi" w:cstheme="minorHAnsi"/>
        </w:rPr>
      </w:pPr>
      <w:r w:rsidRPr="00E93DF1">
        <w:rPr>
          <w:rFonts w:asciiTheme="minorHAnsi" w:hAnsiTheme="minorHAnsi" w:cstheme="minorHAnsi"/>
        </w:rPr>
        <w:t xml:space="preserve">The Management of Health and Safety at Work Regulations 1999 imposes a duty on employers to carry out suitable and sufficient assessments of all the significant risks to employees and those who may be affected arising out of or in connection with any work activity.  The purpose of a risk assessment is to enable the school to determine what measures should be taken to comply with the duties under the relevant statutory provisions.  This covers the general duties under the Health and Safety at Work Act 1974 and the more specific duties contained within associated health and safety regulations. </w:t>
      </w:r>
    </w:p>
    <w:p w:rsidR="00E93DF1" w:rsidRPr="00E93DF1" w:rsidRDefault="00E93DF1" w:rsidP="004836E3">
      <w:pPr>
        <w:pStyle w:val="NoSpacing"/>
        <w:numPr>
          <w:ilvl w:val="0"/>
          <w:numId w:val="3"/>
        </w:numPr>
        <w:spacing w:after="120" w:line="276" w:lineRule="auto"/>
        <w:ind w:left="567" w:hanging="567"/>
        <w:jc w:val="both"/>
        <w:rPr>
          <w:rFonts w:asciiTheme="minorHAnsi" w:hAnsiTheme="minorHAnsi" w:cstheme="minorHAnsi"/>
        </w:rPr>
      </w:pPr>
      <w:r w:rsidRPr="00E93DF1">
        <w:rPr>
          <w:rFonts w:asciiTheme="minorHAnsi" w:hAnsiTheme="minorHAnsi" w:cstheme="minorHAnsi"/>
        </w:rPr>
        <w:t>To ensure that suitable and sufficient risk assessments are undertaken for activities where there is likely to be significant risk.</w:t>
      </w:r>
    </w:p>
    <w:p w:rsidR="00E93DF1" w:rsidRPr="00E93DF1" w:rsidRDefault="00E93DF1" w:rsidP="004836E3">
      <w:pPr>
        <w:pStyle w:val="NoSpacing"/>
        <w:numPr>
          <w:ilvl w:val="0"/>
          <w:numId w:val="3"/>
        </w:numPr>
        <w:spacing w:after="120" w:line="276" w:lineRule="auto"/>
        <w:ind w:left="567" w:hanging="567"/>
        <w:jc w:val="both"/>
        <w:rPr>
          <w:rFonts w:asciiTheme="minorHAnsi" w:hAnsiTheme="minorHAnsi" w:cstheme="minorHAnsi"/>
        </w:rPr>
      </w:pPr>
      <w:r w:rsidRPr="00E93DF1">
        <w:rPr>
          <w:rFonts w:asciiTheme="minorHAnsi" w:hAnsiTheme="minorHAnsi" w:cstheme="minorHAnsi"/>
        </w:rPr>
        <w:t>That identified control measures are implemented to control risk so far as reasonably practicable.</w:t>
      </w:r>
    </w:p>
    <w:p w:rsidR="00E93DF1" w:rsidRPr="00E93DF1" w:rsidRDefault="00E93DF1" w:rsidP="004836E3">
      <w:pPr>
        <w:pStyle w:val="NoSpacing"/>
        <w:numPr>
          <w:ilvl w:val="0"/>
          <w:numId w:val="3"/>
        </w:numPr>
        <w:spacing w:after="120" w:line="276" w:lineRule="auto"/>
        <w:ind w:left="567" w:hanging="567"/>
        <w:jc w:val="both"/>
        <w:rPr>
          <w:rFonts w:asciiTheme="minorHAnsi" w:hAnsiTheme="minorHAnsi" w:cstheme="minorHAnsi"/>
        </w:rPr>
      </w:pPr>
      <w:r w:rsidRPr="00E93DF1">
        <w:rPr>
          <w:rFonts w:asciiTheme="minorHAnsi" w:hAnsiTheme="minorHAnsi" w:cstheme="minorHAnsi"/>
        </w:rPr>
        <w:t>That those affected by school activities have received suitable information on what to do.</w:t>
      </w:r>
    </w:p>
    <w:p w:rsidR="00E93DF1" w:rsidRPr="00E93DF1" w:rsidRDefault="00E93DF1" w:rsidP="004836E3">
      <w:pPr>
        <w:pStyle w:val="NoSpacing"/>
        <w:numPr>
          <w:ilvl w:val="0"/>
          <w:numId w:val="3"/>
        </w:numPr>
        <w:spacing w:after="120" w:line="276" w:lineRule="auto"/>
        <w:ind w:left="567" w:hanging="567"/>
        <w:jc w:val="both"/>
        <w:rPr>
          <w:rFonts w:asciiTheme="minorHAnsi" w:hAnsiTheme="minorHAnsi" w:cstheme="minorHAnsi"/>
        </w:rPr>
      </w:pPr>
      <w:r w:rsidRPr="00E93DF1">
        <w:rPr>
          <w:rFonts w:asciiTheme="minorHAnsi" w:hAnsiTheme="minorHAnsi" w:cstheme="minorHAnsi"/>
        </w:rPr>
        <w:t>That risk assessments are recorded and reviewed when appropriate.</w:t>
      </w:r>
    </w:p>
    <w:p w:rsidR="00E93DF1" w:rsidRPr="00E93DF1" w:rsidRDefault="00E93DF1" w:rsidP="00E93DF1">
      <w:pPr>
        <w:pStyle w:val="NoSpacing"/>
        <w:ind w:left="360"/>
        <w:rPr>
          <w:rFonts w:asciiTheme="minorHAnsi" w:hAnsiTheme="minorHAnsi" w:cstheme="minorHAnsi"/>
        </w:rPr>
      </w:pPr>
    </w:p>
    <w:p w:rsidR="00E93DF1" w:rsidRPr="00E93DF1" w:rsidRDefault="00E93DF1" w:rsidP="004836E3">
      <w:pPr>
        <w:pStyle w:val="NoSpacing"/>
        <w:numPr>
          <w:ilvl w:val="0"/>
          <w:numId w:val="1"/>
        </w:numPr>
        <w:ind w:left="567" w:hanging="567"/>
        <w:rPr>
          <w:rFonts w:asciiTheme="minorHAnsi" w:hAnsiTheme="minorHAnsi" w:cstheme="minorHAnsi"/>
          <w:b/>
          <w:color w:val="857039"/>
        </w:rPr>
      </w:pPr>
      <w:r w:rsidRPr="00E93DF1">
        <w:rPr>
          <w:rFonts w:asciiTheme="minorHAnsi" w:hAnsiTheme="minorHAnsi" w:cstheme="minorHAnsi"/>
          <w:b/>
          <w:color w:val="857039"/>
        </w:rPr>
        <w:t>Definitions</w:t>
      </w:r>
    </w:p>
    <w:p w:rsidR="00E93DF1" w:rsidRPr="00E93DF1" w:rsidRDefault="00E93DF1" w:rsidP="00E93DF1">
      <w:pPr>
        <w:pStyle w:val="NoSpacing"/>
        <w:ind w:left="360"/>
        <w:jc w:val="both"/>
        <w:rPr>
          <w:rFonts w:asciiTheme="minorHAnsi" w:hAnsiTheme="minorHAnsi" w:cstheme="minorHAnsi"/>
          <w:b/>
        </w:rPr>
      </w:pPr>
    </w:p>
    <w:p w:rsidR="00E93DF1" w:rsidRPr="00E93DF1" w:rsidRDefault="00E93DF1" w:rsidP="004836E3">
      <w:pPr>
        <w:pStyle w:val="NoSpacing"/>
        <w:numPr>
          <w:ilvl w:val="1"/>
          <w:numId w:val="4"/>
        </w:numPr>
        <w:spacing w:after="120" w:line="276" w:lineRule="auto"/>
        <w:ind w:left="567" w:hanging="567"/>
        <w:jc w:val="both"/>
        <w:rPr>
          <w:rFonts w:asciiTheme="minorHAnsi" w:hAnsiTheme="minorHAnsi" w:cstheme="minorHAnsi"/>
        </w:rPr>
      </w:pPr>
      <w:r w:rsidRPr="00E93DF1">
        <w:rPr>
          <w:rFonts w:asciiTheme="minorHAnsi" w:hAnsiTheme="minorHAnsi" w:cstheme="minorHAnsi"/>
        </w:rPr>
        <w:t xml:space="preserve">Risk assessment - an examination of the workplace and work activities to determine what could cause harm and what precautions are required to remove or reduce the possibility of harm. </w:t>
      </w:r>
    </w:p>
    <w:p w:rsidR="00E93DF1" w:rsidRPr="00E93DF1" w:rsidRDefault="00E93DF1" w:rsidP="004836E3">
      <w:pPr>
        <w:pStyle w:val="NoSpacing"/>
        <w:numPr>
          <w:ilvl w:val="1"/>
          <w:numId w:val="4"/>
        </w:numPr>
        <w:spacing w:after="120" w:line="276" w:lineRule="auto"/>
        <w:ind w:left="567" w:hanging="567"/>
        <w:jc w:val="both"/>
        <w:rPr>
          <w:rFonts w:asciiTheme="minorHAnsi" w:hAnsiTheme="minorHAnsi" w:cstheme="minorHAnsi"/>
        </w:rPr>
      </w:pPr>
      <w:r w:rsidRPr="00E93DF1">
        <w:rPr>
          <w:rFonts w:asciiTheme="minorHAnsi" w:hAnsiTheme="minorHAnsi" w:cstheme="minorHAnsi"/>
        </w:rPr>
        <w:t xml:space="preserve">Hazard - Anything that may cause harm, such as chemicals, electricity, working from ladders, an open drawer etc. </w:t>
      </w:r>
    </w:p>
    <w:p w:rsidR="00E93DF1" w:rsidRPr="00E93DF1" w:rsidRDefault="00E93DF1" w:rsidP="004836E3">
      <w:pPr>
        <w:pStyle w:val="NoSpacing"/>
        <w:numPr>
          <w:ilvl w:val="1"/>
          <w:numId w:val="4"/>
        </w:numPr>
        <w:spacing w:after="120" w:line="276" w:lineRule="auto"/>
        <w:ind w:left="567" w:hanging="567"/>
        <w:jc w:val="both"/>
        <w:rPr>
          <w:rFonts w:asciiTheme="minorHAnsi" w:hAnsiTheme="minorHAnsi" w:cstheme="minorHAnsi"/>
        </w:rPr>
      </w:pPr>
      <w:r w:rsidRPr="00E93DF1">
        <w:rPr>
          <w:rFonts w:asciiTheme="minorHAnsi" w:hAnsiTheme="minorHAnsi" w:cstheme="minorHAnsi"/>
        </w:rPr>
        <w:t xml:space="preserve">Risk - The chance, high or low, that someone could be harmed by these and other hazards, together with an indication of how serious the harm could be. </w:t>
      </w:r>
    </w:p>
    <w:p w:rsidR="00E93DF1" w:rsidRPr="00E93DF1" w:rsidRDefault="00E93DF1" w:rsidP="004836E3">
      <w:pPr>
        <w:pStyle w:val="NoSpacing"/>
        <w:numPr>
          <w:ilvl w:val="1"/>
          <w:numId w:val="4"/>
        </w:numPr>
        <w:spacing w:after="120" w:line="276" w:lineRule="auto"/>
        <w:ind w:left="567" w:hanging="567"/>
        <w:jc w:val="both"/>
        <w:rPr>
          <w:rFonts w:asciiTheme="minorHAnsi" w:hAnsiTheme="minorHAnsi" w:cstheme="minorHAnsi"/>
        </w:rPr>
      </w:pPr>
      <w:r w:rsidRPr="00E93DF1">
        <w:rPr>
          <w:rFonts w:asciiTheme="minorHAnsi" w:hAnsiTheme="minorHAnsi" w:cstheme="minorHAnsi"/>
        </w:rPr>
        <w:lastRenderedPageBreak/>
        <w:t xml:space="preserve">Dynamic risk assessment - An assessment that takes into account unexpected or short temporary changes that require immediate amendments to be made to risk assessment control measures.  Examples would include changes in weather conditions or breakdown of heating systems. </w:t>
      </w:r>
    </w:p>
    <w:p w:rsidR="00E93DF1" w:rsidRPr="00E93DF1" w:rsidRDefault="00E93DF1" w:rsidP="004836E3">
      <w:pPr>
        <w:pStyle w:val="NoSpacing"/>
        <w:numPr>
          <w:ilvl w:val="1"/>
          <w:numId w:val="4"/>
        </w:numPr>
        <w:spacing w:after="120" w:line="276" w:lineRule="auto"/>
        <w:ind w:left="567" w:hanging="567"/>
        <w:jc w:val="both"/>
        <w:rPr>
          <w:rFonts w:asciiTheme="minorHAnsi" w:hAnsiTheme="minorHAnsi" w:cstheme="minorHAnsi"/>
        </w:rPr>
      </w:pPr>
      <w:r w:rsidRPr="00E93DF1">
        <w:rPr>
          <w:rFonts w:asciiTheme="minorHAnsi" w:hAnsiTheme="minorHAnsi" w:cstheme="minorHAnsi"/>
        </w:rPr>
        <w:t xml:space="preserve">Suitable and sufficient risk assessment  - An assessment that is proportionate to the risk and ensures that all relevant hazards are addressed, complies with statutory requirements, ensures all groups who are affected are considered and takes account of existing control measures and identifies further measures as necessary. </w:t>
      </w:r>
    </w:p>
    <w:p w:rsidR="00E93DF1" w:rsidRPr="00E93DF1" w:rsidRDefault="00E93DF1" w:rsidP="004836E3">
      <w:pPr>
        <w:pStyle w:val="NoSpacing"/>
        <w:numPr>
          <w:ilvl w:val="1"/>
          <w:numId w:val="4"/>
        </w:numPr>
        <w:spacing w:after="120" w:line="276" w:lineRule="auto"/>
        <w:ind w:left="567" w:hanging="567"/>
        <w:jc w:val="both"/>
        <w:rPr>
          <w:rFonts w:asciiTheme="minorHAnsi" w:hAnsiTheme="minorHAnsi" w:cstheme="minorHAnsi"/>
        </w:rPr>
      </w:pPr>
      <w:r w:rsidRPr="00E93DF1">
        <w:rPr>
          <w:rFonts w:asciiTheme="minorHAnsi" w:hAnsiTheme="minorHAnsi" w:cstheme="minorHAnsi"/>
        </w:rPr>
        <w:t xml:space="preserve">Generic risk assessment - An individual assessment covering the common significant hazards that staff, pupils and others face on a day to day basis; these may include low risk activities such as general office activities or repeated activities that can be documented in another way such as safe systems of work or for example biology laboratory rules. </w:t>
      </w:r>
    </w:p>
    <w:p w:rsidR="00E93DF1" w:rsidRPr="00E93DF1" w:rsidRDefault="00E93DF1" w:rsidP="00E93DF1">
      <w:pPr>
        <w:pStyle w:val="NoSpacing"/>
        <w:ind w:left="360"/>
        <w:rPr>
          <w:rFonts w:asciiTheme="minorHAnsi" w:hAnsiTheme="minorHAnsi" w:cstheme="minorHAnsi"/>
          <w:b/>
        </w:rPr>
      </w:pPr>
    </w:p>
    <w:p w:rsidR="00E93DF1" w:rsidRPr="00E93DF1" w:rsidRDefault="00E93DF1" w:rsidP="004836E3">
      <w:pPr>
        <w:pStyle w:val="NoSpacing"/>
        <w:numPr>
          <w:ilvl w:val="0"/>
          <w:numId w:val="1"/>
        </w:numPr>
        <w:ind w:left="567" w:hanging="567"/>
        <w:jc w:val="both"/>
        <w:rPr>
          <w:rFonts w:asciiTheme="minorHAnsi" w:hAnsiTheme="minorHAnsi" w:cstheme="minorHAnsi"/>
          <w:b/>
          <w:color w:val="857039"/>
        </w:rPr>
      </w:pPr>
      <w:r w:rsidRPr="00E93DF1">
        <w:rPr>
          <w:rFonts w:asciiTheme="minorHAnsi" w:hAnsiTheme="minorHAnsi" w:cstheme="minorHAnsi"/>
          <w:b/>
          <w:color w:val="857039"/>
        </w:rPr>
        <w:t>Guidance</w:t>
      </w:r>
    </w:p>
    <w:p w:rsidR="00E93DF1" w:rsidRPr="00E93DF1" w:rsidRDefault="00E93DF1" w:rsidP="00E93DF1">
      <w:pPr>
        <w:pStyle w:val="NoSpacing"/>
        <w:ind w:left="360"/>
        <w:jc w:val="both"/>
        <w:rPr>
          <w:rFonts w:asciiTheme="minorHAnsi" w:hAnsiTheme="minorHAnsi" w:cstheme="minorHAnsi"/>
        </w:rPr>
      </w:pPr>
    </w:p>
    <w:p w:rsidR="00E93DF1" w:rsidRPr="00E93DF1" w:rsidRDefault="00E93DF1" w:rsidP="004836E3">
      <w:pPr>
        <w:pStyle w:val="NoSpacing"/>
        <w:numPr>
          <w:ilvl w:val="1"/>
          <w:numId w:val="5"/>
        </w:numPr>
        <w:spacing w:after="120" w:line="276" w:lineRule="auto"/>
        <w:ind w:left="567" w:hanging="567"/>
        <w:jc w:val="both"/>
        <w:rPr>
          <w:rFonts w:asciiTheme="minorHAnsi" w:hAnsiTheme="minorHAnsi" w:cstheme="minorHAnsi"/>
        </w:rPr>
      </w:pPr>
      <w:r w:rsidRPr="00E93DF1">
        <w:rPr>
          <w:rFonts w:asciiTheme="minorHAnsi" w:hAnsiTheme="minorHAnsi" w:cstheme="minorHAnsi"/>
        </w:rPr>
        <w:t xml:space="preserve">The Headmaster(s), Bursar, Deputy Head(s), Property Services Manager, and Heads of </w:t>
      </w:r>
      <w:r>
        <w:rPr>
          <w:rFonts w:asciiTheme="minorHAnsi" w:hAnsiTheme="minorHAnsi" w:cstheme="minorHAnsi"/>
        </w:rPr>
        <w:t>Faculty</w:t>
      </w:r>
      <w:r w:rsidRPr="00E93DF1">
        <w:rPr>
          <w:rFonts w:asciiTheme="minorHAnsi" w:hAnsiTheme="minorHAnsi" w:cstheme="minorHAnsi"/>
        </w:rPr>
        <w:t xml:space="preserve"> will be responsible for the implementation of this policy. </w:t>
      </w:r>
    </w:p>
    <w:p w:rsidR="00E93DF1" w:rsidRPr="00E93DF1" w:rsidRDefault="00E93DF1" w:rsidP="004836E3">
      <w:pPr>
        <w:pStyle w:val="NoSpacing"/>
        <w:numPr>
          <w:ilvl w:val="1"/>
          <w:numId w:val="5"/>
        </w:numPr>
        <w:spacing w:after="120" w:line="276" w:lineRule="auto"/>
        <w:ind w:left="567" w:hanging="567"/>
        <w:jc w:val="both"/>
        <w:rPr>
          <w:rFonts w:asciiTheme="minorHAnsi" w:hAnsiTheme="minorHAnsi" w:cstheme="minorHAnsi"/>
        </w:rPr>
      </w:pPr>
      <w:r w:rsidRPr="00E93DF1">
        <w:rPr>
          <w:rFonts w:asciiTheme="minorHAnsi" w:hAnsiTheme="minorHAnsi" w:cstheme="minorHAnsi"/>
        </w:rPr>
        <w:t>This guidance is applicable to general risk assessment.  Where specialist skills are required, e.g. asbestos, fire, water quality and hazardous substances, there is separate policy guidance in place.  The Property Services Manager undertakes the day to day responsibility for such specialist areas, reporting to the Bursar and the Governors.</w:t>
      </w:r>
    </w:p>
    <w:p w:rsidR="00E93DF1" w:rsidRPr="00E93DF1" w:rsidRDefault="00E93DF1" w:rsidP="004836E3">
      <w:pPr>
        <w:pStyle w:val="NoSpacing"/>
        <w:numPr>
          <w:ilvl w:val="1"/>
          <w:numId w:val="5"/>
        </w:numPr>
        <w:spacing w:after="120" w:line="276" w:lineRule="auto"/>
        <w:ind w:left="567" w:hanging="567"/>
        <w:jc w:val="both"/>
        <w:rPr>
          <w:rFonts w:asciiTheme="minorHAnsi" w:hAnsiTheme="minorHAnsi" w:cstheme="minorHAnsi"/>
        </w:rPr>
      </w:pPr>
      <w:r w:rsidRPr="00E93DF1">
        <w:rPr>
          <w:rFonts w:asciiTheme="minorHAnsi" w:hAnsiTheme="minorHAnsi" w:cstheme="minorHAnsi"/>
        </w:rPr>
        <w:t xml:space="preserve">Classroom risk assessments will be carried out annually.  The responsibility for the assessments and their communication with teaching / support colleagues rests with the Heads of Department.  Support Heads of Department are also responsible for carrying out an annual risk assessment for their department.  </w:t>
      </w:r>
    </w:p>
    <w:p w:rsidR="00E93DF1" w:rsidRPr="00E93DF1" w:rsidRDefault="00E93DF1" w:rsidP="004836E3">
      <w:pPr>
        <w:pStyle w:val="NoSpacing"/>
        <w:numPr>
          <w:ilvl w:val="1"/>
          <w:numId w:val="5"/>
        </w:numPr>
        <w:spacing w:after="120" w:line="276" w:lineRule="auto"/>
        <w:ind w:left="567" w:hanging="567"/>
        <w:jc w:val="both"/>
        <w:rPr>
          <w:rFonts w:asciiTheme="minorHAnsi" w:hAnsiTheme="minorHAnsi" w:cstheme="minorHAnsi"/>
        </w:rPr>
      </w:pPr>
      <w:r w:rsidRPr="00E93DF1">
        <w:rPr>
          <w:rFonts w:asciiTheme="minorHAnsi" w:hAnsiTheme="minorHAnsi" w:cstheme="minorHAnsi"/>
        </w:rPr>
        <w:t>All staff will receive basic guidance on risk assessment as part of their induction.  Risk assessment training will be provided on specific areas where identified by the Bursar / Property Services Manager / Head of Department.  It is also the personal responsibility of all staff to ask for assistance or training should they feel they require it.</w:t>
      </w:r>
    </w:p>
    <w:p w:rsidR="00E93DF1" w:rsidRPr="00E93DF1" w:rsidRDefault="00E93DF1" w:rsidP="004836E3">
      <w:pPr>
        <w:pStyle w:val="NoSpacing"/>
        <w:numPr>
          <w:ilvl w:val="1"/>
          <w:numId w:val="5"/>
        </w:numPr>
        <w:spacing w:after="120" w:line="276" w:lineRule="auto"/>
        <w:ind w:left="567" w:hanging="567"/>
        <w:jc w:val="both"/>
        <w:rPr>
          <w:rFonts w:asciiTheme="minorHAnsi" w:hAnsiTheme="minorHAnsi" w:cstheme="minorHAnsi"/>
        </w:rPr>
      </w:pPr>
      <w:r w:rsidRPr="00E93DF1">
        <w:rPr>
          <w:rFonts w:asciiTheme="minorHAnsi" w:hAnsiTheme="minorHAnsi" w:cstheme="minorHAnsi"/>
        </w:rPr>
        <w:t xml:space="preserve">There are no fixed rules about how a risk assessment should be carried out; it will depend on the nature of the work or business and the types of hazards and risks. This policy sets out the general principles that should be followed.  Appendix 2 contains the Health and Safety Executive guidance Five Steps to Risk Assessment (INDG 163 rev 2) to aid those needing to write risk assessments.  </w:t>
      </w:r>
    </w:p>
    <w:p w:rsidR="00E93DF1" w:rsidRPr="00E93DF1" w:rsidRDefault="00E93DF1" w:rsidP="004836E3">
      <w:pPr>
        <w:pStyle w:val="NoSpacing"/>
        <w:numPr>
          <w:ilvl w:val="1"/>
          <w:numId w:val="5"/>
        </w:numPr>
        <w:spacing w:after="120" w:line="276" w:lineRule="auto"/>
        <w:ind w:left="567" w:hanging="567"/>
        <w:jc w:val="both"/>
        <w:rPr>
          <w:rFonts w:asciiTheme="minorHAnsi" w:hAnsiTheme="minorHAnsi" w:cstheme="minorHAnsi"/>
        </w:rPr>
      </w:pPr>
      <w:r w:rsidRPr="00E93DF1">
        <w:rPr>
          <w:rFonts w:asciiTheme="minorHAnsi" w:hAnsiTheme="minorHAnsi" w:cstheme="minorHAnsi"/>
        </w:rPr>
        <w:t xml:space="preserve">All </w:t>
      </w:r>
      <w:proofErr w:type="spellStart"/>
      <w:r w:rsidRPr="00E93DF1">
        <w:rPr>
          <w:rFonts w:asciiTheme="minorHAnsi" w:hAnsiTheme="minorHAnsi" w:cstheme="minorHAnsi"/>
        </w:rPr>
        <w:t>Rishworth</w:t>
      </w:r>
      <w:proofErr w:type="spellEnd"/>
      <w:r w:rsidRPr="00E93DF1">
        <w:rPr>
          <w:rFonts w:asciiTheme="minorHAnsi" w:hAnsiTheme="minorHAnsi" w:cstheme="minorHAnsi"/>
        </w:rPr>
        <w:t xml:space="preserve"> </w:t>
      </w:r>
      <w:ins w:id="0" w:author="Joanne Clague" w:date="2015-07-21T08:30:00Z">
        <w:r w:rsidRPr="00E93DF1">
          <w:rPr>
            <w:rFonts w:asciiTheme="minorHAnsi" w:hAnsiTheme="minorHAnsi" w:cstheme="minorHAnsi"/>
          </w:rPr>
          <w:t xml:space="preserve">and </w:t>
        </w:r>
        <w:proofErr w:type="spellStart"/>
        <w:r w:rsidRPr="00E93DF1">
          <w:rPr>
            <w:rFonts w:asciiTheme="minorHAnsi" w:hAnsiTheme="minorHAnsi" w:cstheme="minorHAnsi"/>
          </w:rPr>
          <w:t>Heathfield</w:t>
        </w:r>
        <w:proofErr w:type="spellEnd"/>
        <w:r w:rsidRPr="00E93DF1">
          <w:rPr>
            <w:rFonts w:asciiTheme="minorHAnsi" w:hAnsiTheme="minorHAnsi" w:cstheme="minorHAnsi"/>
          </w:rPr>
          <w:t xml:space="preserve"> </w:t>
        </w:r>
      </w:ins>
      <w:r w:rsidRPr="00E93DF1">
        <w:rPr>
          <w:rFonts w:asciiTheme="minorHAnsi" w:hAnsiTheme="minorHAnsi" w:cstheme="minorHAnsi"/>
        </w:rPr>
        <w:t>School staff engaged in the risk assessment process are encouraged to contact the Property Services Manager, Paul Bishop for assistance or advice. Mr Bishop is a Chartered member of the Institute of Safety and Health (</w:t>
      </w:r>
      <w:proofErr w:type="spellStart"/>
      <w:r w:rsidRPr="00E93DF1">
        <w:rPr>
          <w:rFonts w:asciiTheme="minorHAnsi" w:hAnsiTheme="minorHAnsi" w:cstheme="minorHAnsi"/>
        </w:rPr>
        <w:t>CMIoSH</w:t>
      </w:r>
      <w:proofErr w:type="spellEnd"/>
      <w:r w:rsidRPr="00E93DF1">
        <w:rPr>
          <w:rFonts w:asciiTheme="minorHAnsi" w:hAnsiTheme="minorHAnsi" w:cstheme="minorHAnsi"/>
        </w:rPr>
        <w:t>) and his health and safety duties are detailed in the school Health &amp; Safety policy.</w:t>
      </w:r>
    </w:p>
    <w:p w:rsidR="00E93DF1" w:rsidRPr="00E93DF1" w:rsidRDefault="00E93DF1" w:rsidP="004836E3">
      <w:pPr>
        <w:pStyle w:val="NoSpacing"/>
        <w:numPr>
          <w:ilvl w:val="1"/>
          <w:numId w:val="5"/>
        </w:numPr>
        <w:spacing w:after="120" w:line="276" w:lineRule="auto"/>
        <w:ind w:left="567" w:hanging="567"/>
        <w:jc w:val="both"/>
        <w:rPr>
          <w:rFonts w:asciiTheme="minorHAnsi" w:hAnsiTheme="minorHAnsi" w:cstheme="minorHAnsi"/>
        </w:rPr>
      </w:pPr>
      <w:r w:rsidRPr="00E93DF1">
        <w:rPr>
          <w:rFonts w:asciiTheme="minorHAnsi" w:hAnsiTheme="minorHAnsi" w:cstheme="minorHAnsi"/>
        </w:rPr>
        <w:t>A number of template risk assessment forms are included at Appendix 1 to this policy.  These templates are also located on the public drive:/risk assessment templates.</w:t>
      </w:r>
    </w:p>
    <w:p w:rsidR="00E93DF1" w:rsidRPr="00E93DF1" w:rsidRDefault="00E93DF1" w:rsidP="004836E3">
      <w:pPr>
        <w:pStyle w:val="NoSpacing"/>
        <w:numPr>
          <w:ilvl w:val="1"/>
          <w:numId w:val="5"/>
        </w:numPr>
        <w:spacing w:after="120" w:line="276" w:lineRule="auto"/>
        <w:ind w:left="567" w:hanging="567"/>
        <w:jc w:val="both"/>
        <w:rPr>
          <w:rFonts w:asciiTheme="minorHAnsi" w:hAnsiTheme="minorHAnsi" w:cstheme="minorHAnsi"/>
        </w:rPr>
      </w:pPr>
      <w:r w:rsidRPr="00E93DF1">
        <w:rPr>
          <w:rFonts w:asciiTheme="minorHAnsi" w:hAnsiTheme="minorHAnsi" w:cstheme="minorHAnsi"/>
        </w:rPr>
        <w:t>Risk assessments will take into account;</w:t>
      </w:r>
    </w:p>
    <w:p w:rsidR="00E93DF1" w:rsidRPr="00E93DF1" w:rsidRDefault="00E93DF1" w:rsidP="004836E3">
      <w:pPr>
        <w:pStyle w:val="ListParagraph"/>
        <w:numPr>
          <w:ilvl w:val="0"/>
          <w:numId w:val="6"/>
        </w:numPr>
        <w:spacing w:before="100" w:beforeAutospacing="1" w:after="100" w:afterAutospacing="1" w:line="276" w:lineRule="auto"/>
        <w:ind w:left="851" w:hanging="284"/>
        <w:contextualSpacing/>
        <w:jc w:val="both"/>
        <w:rPr>
          <w:rFonts w:asciiTheme="minorHAnsi" w:hAnsiTheme="minorHAnsi" w:cstheme="minorHAnsi"/>
          <w:sz w:val="22"/>
          <w:szCs w:val="22"/>
        </w:rPr>
      </w:pPr>
      <w:r w:rsidRPr="00E93DF1">
        <w:rPr>
          <w:rFonts w:asciiTheme="minorHAnsi" w:hAnsiTheme="minorHAnsi" w:cstheme="minorHAnsi"/>
          <w:sz w:val="22"/>
          <w:szCs w:val="22"/>
        </w:rPr>
        <w:t>hazard - something with the potential to cause harm</w:t>
      </w:r>
    </w:p>
    <w:p w:rsidR="00E93DF1" w:rsidRPr="00E93DF1" w:rsidRDefault="00E93DF1" w:rsidP="004836E3">
      <w:pPr>
        <w:pStyle w:val="ListParagraph"/>
        <w:numPr>
          <w:ilvl w:val="0"/>
          <w:numId w:val="6"/>
        </w:numPr>
        <w:spacing w:before="100" w:beforeAutospacing="1" w:after="100" w:afterAutospacing="1" w:line="276" w:lineRule="auto"/>
        <w:ind w:left="851" w:hanging="284"/>
        <w:contextualSpacing/>
        <w:jc w:val="both"/>
        <w:rPr>
          <w:rFonts w:asciiTheme="minorHAnsi" w:hAnsiTheme="minorHAnsi" w:cstheme="minorHAnsi"/>
          <w:sz w:val="22"/>
          <w:szCs w:val="22"/>
        </w:rPr>
      </w:pPr>
      <w:r w:rsidRPr="00E93DF1">
        <w:rPr>
          <w:rFonts w:asciiTheme="minorHAnsi" w:hAnsiTheme="minorHAnsi" w:cstheme="minorHAnsi"/>
          <w:sz w:val="22"/>
          <w:szCs w:val="22"/>
        </w:rPr>
        <w:t>risk - an evaluation of the likelihood of the hazard causing harm</w:t>
      </w:r>
    </w:p>
    <w:p w:rsidR="00E93DF1" w:rsidRPr="00E93DF1" w:rsidRDefault="00E93DF1" w:rsidP="004836E3">
      <w:pPr>
        <w:pStyle w:val="ListParagraph"/>
        <w:numPr>
          <w:ilvl w:val="0"/>
          <w:numId w:val="6"/>
        </w:numPr>
        <w:spacing w:before="100" w:beforeAutospacing="1" w:after="100" w:afterAutospacing="1" w:line="276" w:lineRule="auto"/>
        <w:ind w:left="851" w:hanging="284"/>
        <w:contextualSpacing/>
        <w:jc w:val="both"/>
        <w:rPr>
          <w:rFonts w:asciiTheme="minorHAnsi" w:hAnsiTheme="minorHAnsi" w:cstheme="minorHAnsi"/>
          <w:sz w:val="22"/>
          <w:szCs w:val="22"/>
        </w:rPr>
      </w:pPr>
      <w:r w:rsidRPr="00E93DF1">
        <w:rPr>
          <w:rFonts w:asciiTheme="minorHAnsi" w:hAnsiTheme="minorHAnsi" w:cstheme="minorHAnsi"/>
          <w:sz w:val="22"/>
          <w:szCs w:val="22"/>
        </w:rPr>
        <w:t>risk rating - assessment of the severity of the outcome of an event</w:t>
      </w:r>
    </w:p>
    <w:p w:rsidR="00E93DF1" w:rsidRPr="00E93DF1" w:rsidRDefault="00E93DF1" w:rsidP="004836E3">
      <w:pPr>
        <w:pStyle w:val="ListParagraph"/>
        <w:numPr>
          <w:ilvl w:val="0"/>
          <w:numId w:val="6"/>
        </w:numPr>
        <w:spacing w:before="100" w:beforeAutospacing="1" w:after="100" w:afterAutospacing="1" w:line="276" w:lineRule="auto"/>
        <w:ind w:left="851" w:hanging="284"/>
        <w:contextualSpacing/>
        <w:jc w:val="both"/>
        <w:rPr>
          <w:rFonts w:asciiTheme="minorHAnsi" w:hAnsiTheme="minorHAnsi" w:cstheme="minorHAnsi"/>
          <w:sz w:val="22"/>
          <w:szCs w:val="22"/>
        </w:rPr>
      </w:pPr>
      <w:r w:rsidRPr="00E93DF1">
        <w:rPr>
          <w:rFonts w:asciiTheme="minorHAnsi" w:hAnsiTheme="minorHAnsi" w:cstheme="minorHAnsi"/>
          <w:sz w:val="22"/>
          <w:szCs w:val="22"/>
        </w:rPr>
        <w:t>control measures - physical measures and procedures put in place to mitigate risk</w:t>
      </w:r>
    </w:p>
    <w:p w:rsidR="00E93DF1" w:rsidRPr="00E93DF1" w:rsidRDefault="00E93DF1" w:rsidP="004836E3">
      <w:pPr>
        <w:pStyle w:val="NoSpacing"/>
        <w:numPr>
          <w:ilvl w:val="1"/>
          <w:numId w:val="5"/>
        </w:numPr>
        <w:spacing w:after="120" w:line="276" w:lineRule="auto"/>
        <w:ind w:left="567" w:hanging="567"/>
        <w:jc w:val="both"/>
        <w:rPr>
          <w:rFonts w:asciiTheme="minorHAnsi" w:hAnsiTheme="minorHAnsi" w:cstheme="minorHAnsi"/>
        </w:rPr>
      </w:pPr>
      <w:r w:rsidRPr="00E93DF1">
        <w:rPr>
          <w:rFonts w:asciiTheme="minorHAnsi" w:hAnsiTheme="minorHAnsi" w:cstheme="minorHAnsi"/>
        </w:rPr>
        <w:t xml:space="preserve"> The risk assessment process will consist of the following 6 steps;</w:t>
      </w:r>
    </w:p>
    <w:p w:rsidR="00E93DF1" w:rsidRPr="00E93DF1" w:rsidRDefault="00E93DF1" w:rsidP="004836E3">
      <w:pPr>
        <w:pStyle w:val="ListParagraph"/>
        <w:numPr>
          <w:ilvl w:val="0"/>
          <w:numId w:val="6"/>
        </w:numPr>
        <w:spacing w:before="100" w:beforeAutospacing="1" w:after="100" w:afterAutospacing="1" w:line="276" w:lineRule="auto"/>
        <w:ind w:left="851" w:hanging="284"/>
        <w:contextualSpacing/>
        <w:jc w:val="both"/>
        <w:rPr>
          <w:rFonts w:asciiTheme="minorHAnsi" w:hAnsiTheme="minorHAnsi" w:cstheme="minorHAnsi"/>
          <w:sz w:val="22"/>
          <w:szCs w:val="22"/>
        </w:rPr>
      </w:pPr>
      <w:r w:rsidRPr="00E93DF1">
        <w:rPr>
          <w:rFonts w:asciiTheme="minorHAnsi" w:hAnsiTheme="minorHAnsi" w:cstheme="minorHAnsi"/>
          <w:sz w:val="22"/>
          <w:szCs w:val="22"/>
        </w:rPr>
        <w:t>what could go wrong</w:t>
      </w:r>
    </w:p>
    <w:p w:rsidR="00E93DF1" w:rsidRPr="00E93DF1" w:rsidRDefault="00E93DF1" w:rsidP="004836E3">
      <w:pPr>
        <w:pStyle w:val="ListParagraph"/>
        <w:numPr>
          <w:ilvl w:val="0"/>
          <w:numId w:val="6"/>
        </w:numPr>
        <w:spacing w:before="100" w:beforeAutospacing="1" w:after="100" w:afterAutospacing="1" w:line="276" w:lineRule="auto"/>
        <w:ind w:left="851" w:hanging="284"/>
        <w:contextualSpacing/>
        <w:jc w:val="both"/>
        <w:rPr>
          <w:rFonts w:asciiTheme="minorHAnsi" w:hAnsiTheme="minorHAnsi" w:cstheme="minorHAnsi"/>
          <w:sz w:val="22"/>
          <w:szCs w:val="22"/>
        </w:rPr>
      </w:pPr>
      <w:r w:rsidRPr="00E93DF1">
        <w:rPr>
          <w:rFonts w:asciiTheme="minorHAnsi" w:hAnsiTheme="minorHAnsi" w:cstheme="minorHAnsi"/>
          <w:sz w:val="22"/>
          <w:szCs w:val="22"/>
        </w:rPr>
        <w:t>who might be harmed</w:t>
      </w:r>
    </w:p>
    <w:p w:rsidR="00E93DF1" w:rsidRPr="00E93DF1" w:rsidRDefault="00E93DF1" w:rsidP="004836E3">
      <w:pPr>
        <w:pStyle w:val="ListParagraph"/>
        <w:numPr>
          <w:ilvl w:val="0"/>
          <w:numId w:val="6"/>
        </w:numPr>
        <w:spacing w:before="100" w:beforeAutospacing="1" w:after="100" w:afterAutospacing="1" w:line="276" w:lineRule="auto"/>
        <w:ind w:left="851" w:hanging="284"/>
        <w:contextualSpacing/>
        <w:jc w:val="both"/>
        <w:rPr>
          <w:rFonts w:asciiTheme="minorHAnsi" w:hAnsiTheme="minorHAnsi" w:cstheme="minorHAnsi"/>
          <w:sz w:val="22"/>
          <w:szCs w:val="22"/>
        </w:rPr>
      </w:pPr>
      <w:r w:rsidRPr="00E93DF1">
        <w:rPr>
          <w:rFonts w:asciiTheme="minorHAnsi" w:hAnsiTheme="minorHAnsi" w:cstheme="minorHAnsi"/>
          <w:sz w:val="22"/>
          <w:szCs w:val="22"/>
        </w:rPr>
        <w:t>how likely is it to go wrong</w:t>
      </w:r>
    </w:p>
    <w:p w:rsidR="00E93DF1" w:rsidRPr="00E93DF1" w:rsidRDefault="00E93DF1" w:rsidP="004836E3">
      <w:pPr>
        <w:pStyle w:val="ListParagraph"/>
        <w:numPr>
          <w:ilvl w:val="0"/>
          <w:numId w:val="6"/>
        </w:numPr>
        <w:spacing w:before="100" w:beforeAutospacing="1" w:after="100" w:afterAutospacing="1" w:line="276" w:lineRule="auto"/>
        <w:ind w:left="851" w:hanging="284"/>
        <w:contextualSpacing/>
        <w:jc w:val="both"/>
        <w:rPr>
          <w:rFonts w:asciiTheme="minorHAnsi" w:hAnsiTheme="minorHAnsi" w:cstheme="minorHAnsi"/>
          <w:sz w:val="22"/>
          <w:szCs w:val="22"/>
        </w:rPr>
      </w:pPr>
      <w:r w:rsidRPr="00E93DF1">
        <w:rPr>
          <w:rFonts w:asciiTheme="minorHAnsi" w:hAnsiTheme="minorHAnsi" w:cstheme="minorHAnsi"/>
          <w:sz w:val="22"/>
          <w:szCs w:val="22"/>
        </w:rPr>
        <w:t>how serious would it be if it did</w:t>
      </w:r>
    </w:p>
    <w:p w:rsidR="00E93DF1" w:rsidRPr="00E93DF1" w:rsidRDefault="00E93DF1" w:rsidP="004836E3">
      <w:pPr>
        <w:pStyle w:val="ListParagraph"/>
        <w:numPr>
          <w:ilvl w:val="0"/>
          <w:numId w:val="6"/>
        </w:numPr>
        <w:spacing w:before="100" w:beforeAutospacing="1" w:after="100" w:afterAutospacing="1" w:line="276" w:lineRule="auto"/>
        <w:ind w:left="851" w:hanging="284"/>
        <w:contextualSpacing/>
        <w:jc w:val="both"/>
        <w:rPr>
          <w:rFonts w:asciiTheme="minorHAnsi" w:hAnsiTheme="minorHAnsi" w:cstheme="minorHAnsi"/>
          <w:sz w:val="22"/>
          <w:szCs w:val="22"/>
        </w:rPr>
      </w:pPr>
      <w:r w:rsidRPr="00E93DF1">
        <w:rPr>
          <w:rFonts w:asciiTheme="minorHAnsi" w:hAnsiTheme="minorHAnsi" w:cstheme="minorHAnsi"/>
          <w:sz w:val="22"/>
          <w:szCs w:val="22"/>
        </w:rPr>
        <w:t>what are you going to do to stop it</w:t>
      </w:r>
    </w:p>
    <w:p w:rsidR="00E93DF1" w:rsidRPr="00E93DF1" w:rsidRDefault="00E93DF1" w:rsidP="004836E3">
      <w:pPr>
        <w:pStyle w:val="ListParagraph"/>
        <w:numPr>
          <w:ilvl w:val="0"/>
          <w:numId w:val="6"/>
        </w:numPr>
        <w:spacing w:before="100" w:beforeAutospacing="1" w:after="100" w:afterAutospacing="1" w:line="276" w:lineRule="auto"/>
        <w:ind w:left="851" w:hanging="284"/>
        <w:contextualSpacing/>
        <w:jc w:val="both"/>
        <w:rPr>
          <w:rFonts w:asciiTheme="minorHAnsi" w:hAnsiTheme="minorHAnsi" w:cstheme="minorHAnsi"/>
          <w:sz w:val="22"/>
          <w:szCs w:val="22"/>
        </w:rPr>
      </w:pPr>
      <w:r w:rsidRPr="00E93DF1">
        <w:rPr>
          <w:rFonts w:asciiTheme="minorHAnsi" w:hAnsiTheme="minorHAnsi" w:cstheme="minorHAnsi"/>
          <w:sz w:val="22"/>
          <w:szCs w:val="22"/>
        </w:rPr>
        <w:t>how are you going to check that your plans are working</w:t>
      </w:r>
    </w:p>
    <w:p w:rsidR="00E93DF1" w:rsidRPr="00E93DF1" w:rsidRDefault="00E93DF1" w:rsidP="004836E3">
      <w:pPr>
        <w:pStyle w:val="NoSpacing"/>
        <w:numPr>
          <w:ilvl w:val="1"/>
          <w:numId w:val="5"/>
        </w:numPr>
        <w:spacing w:after="120" w:line="276" w:lineRule="auto"/>
        <w:ind w:left="567" w:hanging="567"/>
        <w:jc w:val="both"/>
        <w:rPr>
          <w:rFonts w:asciiTheme="minorHAnsi" w:hAnsiTheme="minorHAnsi" w:cstheme="minorHAnsi"/>
        </w:rPr>
      </w:pPr>
      <w:r w:rsidRPr="00E93DF1">
        <w:rPr>
          <w:rFonts w:asciiTheme="minorHAnsi" w:hAnsiTheme="minorHAnsi" w:cstheme="minorHAnsi"/>
        </w:rPr>
        <w:t xml:space="preserve">The Bursar / Deputy Head / Property Services Manager / </w:t>
      </w:r>
      <w:r>
        <w:rPr>
          <w:rFonts w:asciiTheme="minorHAnsi" w:hAnsiTheme="minorHAnsi" w:cstheme="minorHAnsi"/>
        </w:rPr>
        <w:t xml:space="preserve">Heads of </w:t>
      </w:r>
      <w:proofErr w:type="spellStart"/>
      <w:r>
        <w:rPr>
          <w:rFonts w:asciiTheme="minorHAnsi" w:hAnsiTheme="minorHAnsi" w:cstheme="minorHAnsi"/>
        </w:rPr>
        <w:t>Facult</w:t>
      </w:r>
      <w:proofErr w:type="spellEnd"/>
      <w:r w:rsidRPr="00E93DF1">
        <w:rPr>
          <w:rFonts w:asciiTheme="minorHAnsi" w:hAnsiTheme="minorHAnsi" w:cstheme="minorHAnsi"/>
        </w:rPr>
        <w:t xml:space="preserve"> will be responsible for the maintenance of risk assessment records</w:t>
      </w:r>
      <w:r>
        <w:rPr>
          <w:rFonts w:asciiTheme="minorHAnsi" w:hAnsiTheme="minorHAnsi" w:cstheme="minorHAnsi"/>
        </w:rPr>
        <w:t xml:space="preserve">. </w:t>
      </w:r>
    </w:p>
    <w:p w:rsidR="00E93DF1" w:rsidRPr="00E93DF1" w:rsidRDefault="00E93DF1" w:rsidP="004836E3">
      <w:pPr>
        <w:pStyle w:val="NoSpacing"/>
        <w:numPr>
          <w:ilvl w:val="1"/>
          <w:numId w:val="5"/>
        </w:numPr>
        <w:spacing w:after="120" w:line="276" w:lineRule="auto"/>
        <w:ind w:left="567" w:hanging="567"/>
        <w:jc w:val="both"/>
        <w:rPr>
          <w:rFonts w:asciiTheme="minorHAnsi" w:hAnsiTheme="minorHAnsi" w:cstheme="minorHAnsi"/>
        </w:rPr>
      </w:pPr>
      <w:r w:rsidRPr="00E93DF1">
        <w:rPr>
          <w:rFonts w:asciiTheme="minorHAnsi" w:hAnsiTheme="minorHAnsi" w:cstheme="minorHAnsi"/>
        </w:rPr>
        <w:t>Risk assessments must be reviewed;</w:t>
      </w:r>
    </w:p>
    <w:p w:rsidR="00E93DF1" w:rsidRPr="00E93DF1" w:rsidRDefault="00E93DF1" w:rsidP="004836E3">
      <w:pPr>
        <w:pStyle w:val="ListParagraph"/>
        <w:numPr>
          <w:ilvl w:val="0"/>
          <w:numId w:val="6"/>
        </w:numPr>
        <w:spacing w:before="100" w:beforeAutospacing="1" w:after="100" w:afterAutospacing="1" w:line="276" w:lineRule="auto"/>
        <w:ind w:left="851" w:hanging="284"/>
        <w:contextualSpacing/>
        <w:jc w:val="both"/>
        <w:rPr>
          <w:rFonts w:asciiTheme="minorHAnsi" w:hAnsiTheme="minorHAnsi" w:cstheme="minorHAnsi"/>
          <w:sz w:val="22"/>
          <w:szCs w:val="22"/>
        </w:rPr>
      </w:pPr>
      <w:r w:rsidRPr="00E93DF1">
        <w:rPr>
          <w:rFonts w:asciiTheme="minorHAnsi" w:hAnsiTheme="minorHAnsi" w:cstheme="minorHAnsi"/>
          <w:sz w:val="22"/>
          <w:szCs w:val="22"/>
        </w:rPr>
        <w:t>when there are changes to the activity</w:t>
      </w:r>
    </w:p>
    <w:p w:rsidR="00E93DF1" w:rsidRPr="00E93DF1" w:rsidRDefault="00E93DF1" w:rsidP="004836E3">
      <w:pPr>
        <w:pStyle w:val="ListParagraph"/>
        <w:numPr>
          <w:ilvl w:val="0"/>
          <w:numId w:val="6"/>
        </w:numPr>
        <w:spacing w:before="100" w:beforeAutospacing="1" w:after="100" w:afterAutospacing="1" w:line="276" w:lineRule="auto"/>
        <w:ind w:left="851" w:hanging="284"/>
        <w:contextualSpacing/>
        <w:jc w:val="both"/>
        <w:rPr>
          <w:rFonts w:asciiTheme="minorHAnsi" w:hAnsiTheme="minorHAnsi" w:cstheme="minorHAnsi"/>
          <w:sz w:val="22"/>
          <w:szCs w:val="22"/>
        </w:rPr>
      </w:pPr>
      <w:r w:rsidRPr="00E93DF1">
        <w:rPr>
          <w:rFonts w:asciiTheme="minorHAnsi" w:hAnsiTheme="minorHAnsi" w:cstheme="minorHAnsi"/>
          <w:sz w:val="22"/>
          <w:szCs w:val="22"/>
        </w:rPr>
        <w:t>after a near miss or accident</w:t>
      </w:r>
    </w:p>
    <w:p w:rsidR="00E93DF1" w:rsidRPr="00E93DF1" w:rsidRDefault="00E93DF1" w:rsidP="004836E3">
      <w:pPr>
        <w:pStyle w:val="ListParagraph"/>
        <w:numPr>
          <w:ilvl w:val="0"/>
          <w:numId w:val="6"/>
        </w:numPr>
        <w:spacing w:before="100" w:beforeAutospacing="1" w:after="100" w:afterAutospacing="1" w:line="276" w:lineRule="auto"/>
        <w:ind w:left="851" w:hanging="284"/>
        <w:contextualSpacing/>
        <w:jc w:val="both"/>
        <w:rPr>
          <w:rFonts w:asciiTheme="minorHAnsi" w:hAnsiTheme="minorHAnsi" w:cstheme="minorHAnsi"/>
          <w:sz w:val="22"/>
          <w:szCs w:val="22"/>
        </w:rPr>
      </w:pPr>
      <w:r w:rsidRPr="00E93DF1">
        <w:rPr>
          <w:rFonts w:asciiTheme="minorHAnsi" w:hAnsiTheme="minorHAnsi" w:cstheme="minorHAnsi"/>
          <w:sz w:val="22"/>
          <w:szCs w:val="22"/>
        </w:rPr>
        <w:t>when there are changes to the type of people involved in the activity</w:t>
      </w:r>
    </w:p>
    <w:p w:rsidR="00E93DF1" w:rsidRPr="00E93DF1" w:rsidRDefault="00E93DF1" w:rsidP="004836E3">
      <w:pPr>
        <w:pStyle w:val="ListParagraph"/>
        <w:numPr>
          <w:ilvl w:val="0"/>
          <w:numId w:val="6"/>
        </w:numPr>
        <w:spacing w:before="100" w:beforeAutospacing="1" w:after="100" w:afterAutospacing="1" w:line="276" w:lineRule="auto"/>
        <w:ind w:left="851" w:hanging="284"/>
        <w:contextualSpacing/>
        <w:jc w:val="both"/>
        <w:rPr>
          <w:rFonts w:asciiTheme="minorHAnsi" w:hAnsiTheme="minorHAnsi" w:cstheme="minorHAnsi"/>
          <w:sz w:val="22"/>
          <w:szCs w:val="22"/>
        </w:rPr>
      </w:pPr>
      <w:r w:rsidRPr="00E93DF1">
        <w:rPr>
          <w:rFonts w:asciiTheme="minorHAnsi" w:hAnsiTheme="minorHAnsi" w:cstheme="minorHAnsi"/>
          <w:sz w:val="22"/>
          <w:szCs w:val="22"/>
        </w:rPr>
        <w:t>when there are changes in good practice</w:t>
      </w:r>
    </w:p>
    <w:p w:rsidR="00E93DF1" w:rsidRPr="00E93DF1" w:rsidRDefault="00E93DF1" w:rsidP="004836E3">
      <w:pPr>
        <w:pStyle w:val="ListParagraph"/>
        <w:numPr>
          <w:ilvl w:val="0"/>
          <w:numId w:val="6"/>
        </w:numPr>
        <w:spacing w:before="100" w:beforeAutospacing="1" w:after="100" w:afterAutospacing="1" w:line="276" w:lineRule="auto"/>
        <w:ind w:left="851" w:hanging="284"/>
        <w:contextualSpacing/>
        <w:jc w:val="both"/>
        <w:rPr>
          <w:rFonts w:asciiTheme="minorHAnsi" w:hAnsiTheme="minorHAnsi" w:cstheme="minorHAnsi"/>
          <w:sz w:val="22"/>
          <w:szCs w:val="22"/>
        </w:rPr>
      </w:pPr>
      <w:r w:rsidRPr="00E93DF1">
        <w:rPr>
          <w:rFonts w:asciiTheme="minorHAnsi" w:hAnsiTheme="minorHAnsi" w:cstheme="minorHAnsi"/>
          <w:sz w:val="22"/>
          <w:szCs w:val="22"/>
        </w:rPr>
        <w:t>when there are legislative changes</w:t>
      </w:r>
    </w:p>
    <w:p w:rsidR="00E93DF1" w:rsidRPr="00E93DF1" w:rsidRDefault="00E93DF1" w:rsidP="004836E3">
      <w:pPr>
        <w:pStyle w:val="ListParagraph"/>
        <w:numPr>
          <w:ilvl w:val="0"/>
          <w:numId w:val="6"/>
        </w:numPr>
        <w:spacing w:before="100" w:beforeAutospacing="1" w:after="100" w:afterAutospacing="1" w:line="276" w:lineRule="auto"/>
        <w:ind w:left="851" w:hanging="284"/>
        <w:contextualSpacing/>
        <w:jc w:val="both"/>
        <w:rPr>
          <w:rFonts w:asciiTheme="minorHAnsi" w:hAnsiTheme="minorHAnsi" w:cstheme="minorHAnsi"/>
          <w:sz w:val="22"/>
          <w:szCs w:val="22"/>
        </w:rPr>
      </w:pPr>
      <w:r w:rsidRPr="00E93DF1">
        <w:rPr>
          <w:rFonts w:asciiTheme="minorHAnsi" w:hAnsiTheme="minorHAnsi" w:cstheme="minorHAnsi"/>
          <w:sz w:val="22"/>
          <w:szCs w:val="22"/>
        </w:rPr>
        <w:t>annually if for no other reason (for example for generic risk assessments)</w:t>
      </w:r>
    </w:p>
    <w:p w:rsidR="00E93DF1" w:rsidRPr="00E93DF1" w:rsidRDefault="00E93DF1" w:rsidP="004836E3">
      <w:pPr>
        <w:pStyle w:val="NoSpacing"/>
        <w:numPr>
          <w:ilvl w:val="1"/>
          <w:numId w:val="5"/>
        </w:numPr>
        <w:spacing w:after="120" w:line="276" w:lineRule="auto"/>
        <w:ind w:left="567" w:hanging="567"/>
        <w:jc w:val="both"/>
        <w:rPr>
          <w:rFonts w:asciiTheme="minorHAnsi" w:hAnsiTheme="minorHAnsi" w:cstheme="minorHAnsi"/>
        </w:rPr>
      </w:pPr>
      <w:r w:rsidRPr="00E93DF1">
        <w:rPr>
          <w:rFonts w:asciiTheme="minorHAnsi" w:hAnsiTheme="minorHAnsi" w:cstheme="minorHAnsi"/>
        </w:rPr>
        <w:t>All risk assessments with regard to pupil activities, trips and educational visit</w:t>
      </w:r>
      <w:r>
        <w:rPr>
          <w:rFonts w:asciiTheme="minorHAnsi" w:hAnsiTheme="minorHAnsi" w:cstheme="minorHAnsi"/>
        </w:rPr>
        <w:t xml:space="preserve">s will be maintained centrally </w:t>
      </w:r>
      <w:r w:rsidRPr="00E93DF1">
        <w:rPr>
          <w:rFonts w:asciiTheme="minorHAnsi" w:hAnsiTheme="minorHAnsi" w:cstheme="minorHAnsi"/>
        </w:rPr>
        <w:t xml:space="preserve">by the </w:t>
      </w:r>
      <w:r>
        <w:rPr>
          <w:rFonts w:asciiTheme="minorHAnsi" w:hAnsiTheme="minorHAnsi" w:cstheme="minorHAnsi"/>
        </w:rPr>
        <w:t xml:space="preserve">School. </w:t>
      </w:r>
      <w:r w:rsidRPr="00E93DF1">
        <w:rPr>
          <w:rFonts w:asciiTheme="minorHAnsi" w:hAnsiTheme="minorHAnsi" w:cstheme="minorHAnsi"/>
        </w:rPr>
        <w:t>Please refer to separate policy guidance for such activities.</w:t>
      </w:r>
    </w:p>
    <w:p w:rsidR="00E93DF1" w:rsidRPr="00E93DF1" w:rsidRDefault="00E93DF1" w:rsidP="004836E3">
      <w:pPr>
        <w:pStyle w:val="NoSpacing"/>
        <w:numPr>
          <w:ilvl w:val="1"/>
          <w:numId w:val="5"/>
        </w:numPr>
        <w:spacing w:after="120" w:line="276" w:lineRule="auto"/>
        <w:ind w:left="567" w:hanging="567"/>
        <w:jc w:val="both"/>
        <w:rPr>
          <w:rFonts w:asciiTheme="minorHAnsi" w:hAnsiTheme="minorHAnsi" w:cstheme="minorHAnsi"/>
        </w:rPr>
      </w:pPr>
      <w:r w:rsidRPr="00E93DF1">
        <w:rPr>
          <w:rFonts w:asciiTheme="minorHAnsi" w:hAnsiTheme="minorHAnsi" w:cstheme="minorHAnsi"/>
        </w:rPr>
        <w:t>All other risk assessments will be maintained centrally by the Bursar and Property Services Manager.  Specialist risk assessments will be maintained centrally by the Property Services Manager.</w:t>
      </w:r>
    </w:p>
    <w:p w:rsidR="00E93DF1" w:rsidRPr="00E93DF1" w:rsidRDefault="00E93DF1" w:rsidP="00E93DF1">
      <w:pPr>
        <w:pStyle w:val="NoSpacing"/>
        <w:ind w:left="1080"/>
        <w:rPr>
          <w:rFonts w:asciiTheme="minorHAnsi" w:hAnsiTheme="minorHAnsi" w:cstheme="minorHAnsi"/>
        </w:rPr>
      </w:pPr>
    </w:p>
    <w:p w:rsidR="00E93DF1" w:rsidRPr="00E93DF1" w:rsidRDefault="00E93DF1" w:rsidP="00E93DF1">
      <w:pPr>
        <w:pStyle w:val="NoSpacing"/>
        <w:pBdr>
          <w:bottom w:val="single" w:sz="12" w:space="1" w:color="auto"/>
        </w:pBdr>
        <w:ind w:left="1080"/>
        <w:rPr>
          <w:rFonts w:asciiTheme="minorHAnsi" w:hAnsiTheme="minorHAnsi" w:cstheme="minorHAnsi"/>
        </w:rPr>
      </w:pPr>
    </w:p>
    <w:p w:rsidR="00E93DF1" w:rsidRPr="00E93DF1" w:rsidRDefault="00E93DF1" w:rsidP="00E93DF1">
      <w:pPr>
        <w:pStyle w:val="NoSpacing"/>
        <w:ind w:left="1080"/>
        <w:rPr>
          <w:rFonts w:asciiTheme="minorHAnsi" w:hAnsiTheme="minorHAnsi" w:cstheme="minorHAnsi"/>
        </w:rPr>
      </w:pPr>
    </w:p>
    <w:p w:rsidR="00E93DF1" w:rsidRPr="00E93DF1" w:rsidRDefault="00E93DF1" w:rsidP="00E93DF1">
      <w:pPr>
        <w:pStyle w:val="NoSpacing"/>
        <w:rPr>
          <w:rFonts w:asciiTheme="minorHAnsi" w:hAnsiTheme="minorHAnsi" w:cstheme="minorHAnsi"/>
        </w:rPr>
      </w:pPr>
    </w:p>
    <w:p w:rsidR="00E93DF1" w:rsidRPr="00E93DF1" w:rsidRDefault="00E93DF1" w:rsidP="00E93DF1">
      <w:pPr>
        <w:pStyle w:val="NoSpacing"/>
        <w:rPr>
          <w:rFonts w:asciiTheme="minorHAnsi" w:hAnsiTheme="minorHAnsi" w:cstheme="minorHAnsi"/>
          <w:b/>
          <w:color w:val="000000"/>
        </w:rPr>
      </w:pPr>
      <w:r w:rsidRPr="00E93DF1">
        <w:rPr>
          <w:rFonts w:asciiTheme="minorHAnsi" w:hAnsiTheme="minorHAnsi" w:cstheme="minorHAnsi"/>
          <w:b/>
          <w:u w:val="single"/>
        </w:rPr>
        <w:t>References</w:t>
      </w:r>
      <w:r w:rsidRPr="00E93DF1">
        <w:rPr>
          <w:rFonts w:asciiTheme="minorHAnsi" w:hAnsiTheme="minorHAnsi" w:cstheme="minorHAnsi"/>
          <w:b/>
        </w:rPr>
        <w:t>:</w:t>
      </w:r>
    </w:p>
    <w:p w:rsidR="00E93DF1" w:rsidRPr="00E93DF1" w:rsidRDefault="00E93DF1" w:rsidP="00E93DF1">
      <w:pPr>
        <w:pStyle w:val="NoSpacing"/>
        <w:rPr>
          <w:rFonts w:asciiTheme="minorHAnsi" w:hAnsiTheme="minorHAnsi" w:cstheme="minorHAnsi"/>
          <w:u w:val="single"/>
        </w:rPr>
      </w:pPr>
    </w:p>
    <w:p w:rsidR="00E93DF1" w:rsidRPr="00E93DF1" w:rsidRDefault="00E93DF1" w:rsidP="00E93DF1">
      <w:pPr>
        <w:rPr>
          <w:rFonts w:asciiTheme="minorHAnsi" w:eastAsiaTheme="minorEastAsia" w:hAnsiTheme="minorHAnsi" w:cstheme="minorHAnsi"/>
          <w:sz w:val="22"/>
          <w:szCs w:val="22"/>
        </w:rPr>
      </w:pPr>
      <w:r w:rsidRPr="00E93DF1">
        <w:rPr>
          <w:rFonts w:asciiTheme="minorHAnsi" w:hAnsiTheme="minorHAnsi" w:cstheme="minorHAnsi"/>
          <w:sz w:val="22"/>
          <w:szCs w:val="22"/>
        </w:rPr>
        <w:t>A:  Handbook for the Inspection of Schools - The Regulatory Requirements, Part 3 (</w:t>
      </w:r>
      <w:hyperlink r:id="rId8" w:tgtFrame="_blank" w:history="1">
        <w:r w:rsidRPr="00E93DF1">
          <w:rPr>
            <w:rStyle w:val="Hyperlink"/>
            <w:rFonts w:asciiTheme="minorHAnsi" w:hAnsiTheme="minorHAnsi" w:cstheme="minorHAnsi"/>
            <w:sz w:val="22"/>
            <w:szCs w:val="22"/>
          </w:rPr>
          <w:t>www.isi.net</w:t>
        </w:r>
      </w:hyperlink>
      <w:r w:rsidRPr="00E93DF1">
        <w:rPr>
          <w:rFonts w:asciiTheme="minorHAnsi" w:hAnsiTheme="minorHAnsi" w:cstheme="minorHAnsi"/>
          <w:sz w:val="22"/>
          <w:szCs w:val="22"/>
        </w:rPr>
        <w:t>)</w:t>
      </w:r>
    </w:p>
    <w:p w:rsidR="00E93DF1" w:rsidRPr="00E93DF1" w:rsidRDefault="00E93DF1" w:rsidP="00E93DF1">
      <w:pPr>
        <w:rPr>
          <w:rFonts w:asciiTheme="minorHAnsi" w:eastAsia="Calibri" w:hAnsiTheme="minorHAnsi" w:cstheme="minorHAnsi"/>
          <w:sz w:val="22"/>
          <w:szCs w:val="22"/>
        </w:rPr>
      </w:pPr>
      <w:r w:rsidRPr="00E93DF1">
        <w:rPr>
          <w:rFonts w:asciiTheme="minorHAnsi" w:hAnsiTheme="minorHAnsi" w:cstheme="minorHAnsi"/>
          <w:sz w:val="22"/>
          <w:szCs w:val="22"/>
        </w:rPr>
        <w:t>B: Health &amp; Safety Executive, Five steps to risk assessment (</w:t>
      </w:r>
      <w:hyperlink r:id="rId9" w:tgtFrame="_blank" w:history="1">
        <w:r w:rsidRPr="00E93DF1">
          <w:rPr>
            <w:rStyle w:val="Hyperlink"/>
            <w:rFonts w:asciiTheme="minorHAnsi" w:hAnsiTheme="minorHAnsi" w:cstheme="minorHAnsi"/>
            <w:sz w:val="22"/>
            <w:szCs w:val="22"/>
          </w:rPr>
          <w:t>www.hse.gov.uk/risk/fivesteps.htm</w:t>
        </w:r>
      </w:hyperlink>
      <w:r w:rsidRPr="00E93DF1">
        <w:rPr>
          <w:rFonts w:asciiTheme="minorHAnsi" w:hAnsiTheme="minorHAnsi" w:cstheme="minorHAnsi"/>
          <w:sz w:val="22"/>
          <w:szCs w:val="22"/>
        </w:rPr>
        <w:t>)</w:t>
      </w:r>
    </w:p>
    <w:p w:rsidR="00E93DF1" w:rsidRPr="00E93DF1" w:rsidRDefault="00E93DF1" w:rsidP="00E93DF1">
      <w:pPr>
        <w:rPr>
          <w:rFonts w:asciiTheme="minorHAnsi" w:hAnsiTheme="minorHAnsi" w:cstheme="minorHAnsi"/>
          <w:sz w:val="22"/>
          <w:szCs w:val="22"/>
        </w:rPr>
      </w:pPr>
      <w:r w:rsidRPr="00E93DF1">
        <w:rPr>
          <w:rFonts w:asciiTheme="minorHAnsi" w:hAnsiTheme="minorHAnsi" w:cstheme="minorHAnsi"/>
          <w:sz w:val="22"/>
          <w:szCs w:val="22"/>
        </w:rPr>
        <w:t xml:space="preserve">C: </w:t>
      </w:r>
      <w:hyperlink r:id="rId10" w:tgtFrame="_blank" w:history="1">
        <w:r w:rsidRPr="00E93DF1">
          <w:rPr>
            <w:rStyle w:val="Hyperlink"/>
            <w:rFonts w:asciiTheme="minorHAnsi" w:hAnsiTheme="minorHAnsi" w:cstheme="minorHAnsi"/>
            <w:sz w:val="22"/>
            <w:szCs w:val="22"/>
          </w:rPr>
          <w:t>Early Years Foundation Stage: Statutory Framework</w:t>
        </w:r>
      </w:hyperlink>
    </w:p>
    <w:p w:rsidR="00E93DF1" w:rsidRPr="00E93DF1" w:rsidRDefault="00E93DF1" w:rsidP="00E93DF1">
      <w:pPr>
        <w:rPr>
          <w:rFonts w:asciiTheme="minorHAnsi" w:hAnsiTheme="minorHAnsi" w:cstheme="minorHAnsi"/>
          <w:sz w:val="22"/>
          <w:szCs w:val="22"/>
        </w:rPr>
      </w:pPr>
      <w:r w:rsidRPr="00E93DF1">
        <w:rPr>
          <w:rFonts w:asciiTheme="minorHAnsi" w:hAnsiTheme="minorHAnsi" w:cstheme="minorHAnsi"/>
          <w:sz w:val="22"/>
          <w:szCs w:val="22"/>
        </w:rPr>
        <w:t>D: Charities and Risk Management, The Charities Commission (</w:t>
      </w:r>
      <w:hyperlink r:id="rId11" w:tgtFrame="_blank" w:history="1">
        <w:r w:rsidRPr="00E93DF1">
          <w:rPr>
            <w:rStyle w:val="Hyperlink"/>
            <w:rFonts w:asciiTheme="minorHAnsi" w:hAnsiTheme="minorHAnsi" w:cstheme="minorHAnsi"/>
            <w:sz w:val="22"/>
            <w:szCs w:val="22"/>
          </w:rPr>
          <w:t>www.charity-commission.gov.uk</w:t>
        </w:r>
      </w:hyperlink>
      <w:r w:rsidRPr="00E93DF1">
        <w:rPr>
          <w:rFonts w:asciiTheme="minorHAnsi" w:hAnsiTheme="minorHAnsi" w:cstheme="minorHAnsi"/>
          <w:sz w:val="22"/>
          <w:szCs w:val="22"/>
        </w:rPr>
        <w:t>)</w:t>
      </w:r>
    </w:p>
    <w:p w:rsidR="00E93DF1" w:rsidRPr="00E93DF1" w:rsidRDefault="00E93DF1" w:rsidP="00E93DF1">
      <w:pPr>
        <w:rPr>
          <w:rFonts w:asciiTheme="minorHAnsi" w:hAnsiTheme="minorHAnsi" w:cstheme="minorHAnsi"/>
          <w:sz w:val="22"/>
          <w:szCs w:val="22"/>
        </w:rPr>
      </w:pPr>
      <w:r w:rsidRPr="00E93DF1">
        <w:rPr>
          <w:rFonts w:asciiTheme="minorHAnsi" w:hAnsiTheme="minorHAnsi" w:cstheme="minorHAnsi"/>
          <w:sz w:val="22"/>
          <w:szCs w:val="22"/>
        </w:rPr>
        <w:br w:type="page"/>
      </w:r>
    </w:p>
    <w:p w:rsidR="00E93DF1" w:rsidRPr="00E93DF1" w:rsidRDefault="00E93DF1" w:rsidP="00E93DF1">
      <w:pPr>
        <w:spacing w:before="100" w:beforeAutospacing="1" w:after="100" w:afterAutospacing="1"/>
        <w:rPr>
          <w:rFonts w:asciiTheme="minorHAnsi" w:hAnsiTheme="minorHAnsi" w:cstheme="minorHAnsi"/>
          <w:sz w:val="22"/>
          <w:szCs w:val="22"/>
        </w:rPr>
      </w:pPr>
    </w:p>
    <w:p w:rsidR="00E93DF1" w:rsidRPr="000E7ED5" w:rsidRDefault="00E93DF1" w:rsidP="00E93DF1">
      <w:pPr>
        <w:pStyle w:val="Heading3"/>
        <w:rPr>
          <w:rFonts w:asciiTheme="minorHAnsi" w:hAnsiTheme="minorHAnsi" w:cstheme="minorHAnsi"/>
          <w:color w:val="857039"/>
          <w:sz w:val="22"/>
          <w:szCs w:val="22"/>
        </w:rPr>
      </w:pPr>
      <w:r w:rsidRPr="000E7ED5">
        <w:rPr>
          <w:rFonts w:asciiTheme="minorHAnsi" w:hAnsiTheme="minorHAnsi" w:cstheme="minorHAnsi"/>
          <w:color w:val="857039"/>
          <w:sz w:val="22"/>
          <w:szCs w:val="22"/>
        </w:rPr>
        <w:t>Appendix 1: Risk Assessment Template(s)</w:t>
      </w:r>
      <w:bookmarkStart w:id="1" w:name="_GoBack"/>
      <w:bookmarkEnd w:id="1"/>
    </w:p>
    <w:p w:rsidR="00E93DF1" w:rsidRPr="00E93DF1" w:rsidRDefault="00E93DF1" w:rsidP="00E93DF1">
      <w:pPr>
        <w:jc w:val="center"/>
        <w:rPr>
          <w:rFonts w:asciiTheme="minorHAnsi" w:hAnsiTheme="minorHAnsi" w:cstheme="minorHAnsi"/>
          <w:b/>
          <w:bCs/>
          <w:sz w:val="22"/>
          <w:szCs w:val="22"/>
          <w:lang w:val="en-US"/>
        </w:rPr>
      </w:pPr>
      <w:proofErr w:type="spellStart"/>
      <w:r w:rsidRPr="00E93DF1">
        <w:rPr>
          <w:rFonts w:asciiTheme="minorHAnsi" w:hAnsiTheme="minorHAnsi" w:cstheme="minorHAnsi"/>
          <w:b/>
          <w:bCs/>
          <w:sz w:val="22"/>
          <w:szCs w:val="22"/>
          <w:lang w:val="en-US"/>
        </w:rPr>
        <w:t>Rishworth</w:t>
      </w:r>
      <w:proofErr w:type="spellEnd"/>
      <w:r w:rsidRPr="00E93DF1">
        <w:rPr>
          <w:rFonts w:asciiTheme="minorHAnsi" w:hAnsiTheme="minorHAnsi" w:cstheme="minorHAnsi"/>
          <w:b/>
          <w:bCs/>
          <w:sz w:val="22"/>
          <w:szCs w:val="22"/>
          <w:lang w:val="en-US"/>
        </w:rPr>
        <w:t xml:space="preserve"> School</w:t>
      </w:r>
    </w:p>
    <w:p w:rsidR="00E93DF1" w:rsidRPr="00E93DF1" w:rsidRDefault="00E93DF1" w:rsidP="00E93DF1">
      <w:pPr>
        <w:jc w:val="center"/>
        <w:rPr>
          <w:rFonts w:asciiTheme="minorHAnsi" w:hAnsiTheme="minorHAnsi" w:cstheme="minorHAnsi"/>
          <w:b/>
          <w:bCs/>
          <w:sz w:val="22"/>
          <w:szCs w:val="22"/>
          <w:lang w:val="en-US"/>
        </w:rPr>
      </w:pPr>
      <w:r w:rsidRPr="00E93DF1">
        <w:rPr>
          <w:rFonts w:asciiTheme="minorHAnsi" w:hAnsiTheme="minorHAnsi" w:cstheme="minorHAnsi"/>
          <w:b/>
          <w:bCs/>
          <w:sz w:val="22"/>
          <w:szCs w:val="22"/>
          <w:lang w:val="en-US"/>
        </w:rPr>
        <w:t>Work Area Health and Safety Inspection</w:t>
      </w:r>
    </w:p>
    <w:p w:rsidR="00E93DF1" w:rsidRPr="00E93DF1" w:rsidRDefault="00E93DF1" w:rsidP="00E93DF1">
      <w:pPr>
        <w:jc w:val="center"/>
        <w:rPr>
          <w:rFonts w:asciiTheme="minorHAnsi" w:hAnsiTheme="minorHAnsi" w:cstheme="minorHAnsi"/>
          <w:b/>
          <w:bCs/>
          <w:sz w:val="22"/>
          <w:szCs w:val="22"/>
          <w:lang w:val="en-US"/>
        </w:rPr>
      </w:pPr>
      <w:r w:rsidRPr="00E93DF1">
        <w:rPr>
          <w:rFonts w:asciiTheme="minorHAnsi" w:eastAsia="Calibri" w:hAnsiTheme="minorHAnsi" w:cstheme="minorHAnsi"/>
          <w:noProof/>
          <w:sz w:val="22"/>
          <w:szCs w:val="22"/>
        </w:rPr>
        <mc:AlternateContent>
          <mc:Choice Requires="wps">
            <w:drawing>
              <wp:anchor distT="0" distB="0" distL="114300" distR="114300" simplePos="0" relativeHeight="251660288" behindDoc="0" locked="0" layoutInCell="1" allowOverlap="1">
                <wp:simplePos x="0" y="0"/>
                <wp:positionH relativeFrom="column">
                  <wp:posOffset>1638300</wp:posOffset>
                </wp:positionH>
                <wp:positionV relativeFrom="paragraph">
                  <wp:posOffset>128905</wp:posOffset>
                </wp:positionV>
                <wp:extent cx="1724025" cy="257175"/>
                <wp:effectExtent l="0" t="0" r="28575" b="2857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4025" cy="257175"/>
                        </a:xfrm>
                        <a:prstGeom prst="rect">
                          <a:avLst/>
                        </a:prstGeom>
                        <a:solidFill>
                          <a:srgbClr val="FFFFFF"/>
                        </a:solidFill>
                        <a:ln w="9525">
                          <a:solidFill>
                            <a:srgbClr val="000000"/>
                          </a:solidFill>
                          <a:miter lim="800000"/>
                          <a:headEnd/>
                          <a:tailEnd/>
                        </a:ln>
                      </wps:spPr>
                      <wps:txbx>
                        <w:txbxContent>
                          <w:p w:rsidR="00E93DF1" w:rsidRDefault="00E93DF1" w:rsidP="00E93DF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26" type="#_x0000_t202" style="position:absolute;left:0;text-align:left;margin-left:129pt;margin-top:10.15pt;width:135.75pt;height:2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">
                <v:textbox>
                  <w:txbxContent>
                    <w:p w:rsidR="00E93DF1" w:rsidRDefault="00E93DF1" w:rsidP="00E93DF1"/>
                  </w:txbxContent>
                </v:textbox>
              </v:shape>
            </w:pict>
          </mc:Fallback>
        </mc:AlternateContent>
      </w:r>
    </w:p>
    <w:p w:rsidR="00E93DF1" w:rsidRPr="00E93DF1" w:rsidRDefault="00E93DF1" w:rsidP="00E93DF1">
      <w:pPr>
        <w:rPr>
          <w:rFonts w:asciiTheme="minorHAnsi" w:hAnsiTheme="minorHAnsi" w:cstheme="minorHAnsi"/>
          <w:b/>
          <w:bCs/>
          <w:sz w:val="22"/>
          <w:szCs w:val="22"/>
          <w:lang w:val="en-US"/>
        </w:rPr>
      </w:pPr>
      <w:r w:rsidRPr="00E93DF1">
        <w:rPr>
          <w:rFonts w:asciiTheme="minorHAnsi" w:hAnsiTheme="minorHAnsi" w:cstheme="minorHAnsi"/>
          <w:b/>
          <w:bCs/>
          <w:sz w:val="22"/>
          <w:szCs w:val="22"/>
          <w:lang w:val="en-US"/>
        </w:rPr>
        <w:t xml:space="preserve">Department:    </w:t>
      </w:r>
    </w:p>
    <w:p w:rsidR="00E93DF1" w:rsidRPr="00E93DF1" w:rsidRDefault="00E93DF1" w:rsidP="00E93DF1">
      <w:pPr>
        <w:rPr>
          <w:rFonts w:asciiTheme="minorHAnsi" w:hAnsiTheme="minorHAnsi" w:cstheme="minorHAnsi"/>
          <w:b/>
          <w:bCs/>
          <w:sz w:val="22"/>
          <w:szCs w:val="22"/>
          <w:lang w:val="en-US"/>
        </w:rPr>
      </w:pPr>
      <w:r w:rsidRPr="00E93DF1">
        <w:rPr>
          <w:rFonts w:asciiTheme="minorHAnsi" w:eastAsia="Calibri" w:hAnsiTheme="minorHAnsi" w:cstheme="minorHAnsi"/>
          <w:noProof/>
          <w:sz w:val="22"/>
          <w:szCs w:val="22"/>
        </w:rPr>
        <mc:AlternateContent>
          <mc:Choice Requires="wps">
            <w:drawing>
              <wp:anchor distT="0" distB="0" distL="114300" distR="114300" simplePos="0" relativeHeight="251661312" behindDoc="0" locked="0" layoutInCell="1" allowOverlap="1">
                <wp:simplePos x="0" y="0"/>
                <wp:positionH relativeFrom="column">
                  <wp:posOffset>1639570</wp:posOffset>
                </wp:positionH>
                <wp:positionV relativeFrom="paragraph">
                  <wp:posOffset>95250</wp:posOffset>
                </wp:positionV>
                <wp:extent cx="4600575" cy="257175"/>
                <wp:effectExtent l="0" t="0" r="28575" b="285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0575" cy="257175"/>
                        </a:xfrm>
                        <a:prstGeom prst="rect">
                          <a:avLst/>
                        </a:prstGeom>
                        <a:solidFill>
                          <a:srgbClr val="FFFFFF"/>
                        </a:solidFill>
                        <a:ln w="9525">
                          <a:solidFill>
                            <a:srgbClr val="000000"/>
                          </a:solidFill>
                          <a:miter lim="800000"/>
                          <a:headEnd/>
                          <a:tailEnd/>
                        </a:ln>
                      </wps:spPr>
                      <wps:txbx>
                        <w:txbxContent>
                          <w:p w:rsidR="00E93DF1" w:rsidRDefault="00E93DF1" w:rsidP="00E93DF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129.1pt;margin-top:7.5pt;width:362.25pt;height:2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">
                <v:textbox>
                  <w:txbxContent>
                    <w:p w:rsidR="00E93DF1" w:rsidRDefault="00E93DF1" w:rsidP="00E93DF1"/>
                  </w:txbxContent>
                </v:textbox>
              </v:shape>
            </w:pict>
          </mc:Fallback>
        </mc:AlternateContent>
      </w:r>
    </w:p>
    <w:p w:rsidR="00E93DF1" w:rsidRPr="00E93DF1" w:rsidRDefault="00E93DF1" w:rsidP="00E93DF1">
      <w:pPr>
        <w:rPr>
          <w:rFonts w:asciiTheme="minorHAnsi" w:hAnsiTheme="minorHAnsi" w:cstheme="minorHAnsi"/>
          <w:b/>
          <w:bCs/>
          <w:sz w:val="22"/>
          <w:szCs w:val="22"/>
          <w:lang w:val="en-US"/>
        </w:rPr>
      </w:pPr>
      <w:r w:rsidRPr="00E93DF1">
        <w:rPr>
          <w:rFonts w:asciiTheme="minorHAnsi" w:hAnsiTheme="minorHAnsi" w:cstheme="minorHAnsi"/>
          <w:b/>
          <w:bCs/>
          <w:sz w:val="22"/>
          <w:szCs w:val="22"/>
          <w:lang w:val="en-US"/>
        </w:rPr>
        <w:t>Specific Room/s:</w:t>
      </w:r>
    </w:p>
    <w:p w:rsidR="00E93DF1" w:rsidRPr="00E93DF1" w:rsidRDefault="00E93DF1" w:rsidP="00E93DF1">
      <w:pPr>
        <w:rPr>
          <w:rFonts w:asciiTheme="minorHAnsi" w:hAnsiTheme="minorHAnsi" w:cstheme="minorHAnsi"/>
          <w:b/>
          <w:bCs/>
          <w:sz w:val="22"/>
          <w:szCs w:val="22"/>
          <w:lang w:val="en-US"/>
        </w:rPr>
      </w:pPr>
      <w:r w:rsidRPr="00E93DF1">
        <w:rPr>
          <w:rFonts w:asciiTheme="minorHAnsi" w:eastAsia="Calibri" w:hAnsiTheme="minorHAnsi" w:cstheme="minorHAnsi"/>
          <w:noProof/>
          <w:sz w:val="22"/>
          <w:szCs w:val="22"/>
        </w:rPr>
        <mc:AlternateContent>
          <mc:Choice Requires="wps">
            <w:drawing>
              <wp:anchor distT="0" distB="0" distL="114300" distR="114300" simplePos="0" relativeHeight="251662336" behindDoc="0" locked="0" layoutInCell="1" allowOverlap="1">
                <wp:simplePos x="0" y="0"/>
                <wp:positionH relativeFrom="column">
                  <wp:posOffset>1642745</wp:posOffset>
                </wp:positionH>
                <wp:positionV relativeFrom="paragraph">
                  <wp:posOffset>104140</wp:posOffset>
                </wp:positionV>
                <wp:extent cx="4600575" cy="447675"/>
                <wp:effectExtent l="0" t="0" r="28575" b="285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0575" cy="447675"/>
                        </a:xfrm>
                        <a:prstGeom prst="rect">
                          <a:avLst/>
                        </a:prstGeom>
                        <a:solidFill>
                          <a:srgbClr val="FFFFFF"/>
                        </a:solidFill>
                        <a:ln w="9525">
                          <a:solidFill>
                            <a:srgbClr val="000000"/>
                          </a:solidFill>
                          <a:miter lim="800000"/>
                          <a:headEnd/>
                          <a:tailEnd/>
                        </a:ln>
                      </wps:spPr>
                      <wps:txbx>
                        <w:txbxContent>
                          <w:p w:rsidR="00E93DF1" w:rsidRDefault="00E93DF1" w:rsidP="00E93DF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129.35pt;margin-top:8.2pt;width:362.25pt;height:35.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">
                <v:textbox>
                  <w:txbxContent>
                    <w:p w:rsidR="00E93DF1" w:rsidRDefault="00E93DF1" w:rsidP="00E93DF1"/>
                  </w:txbxContent>
                </v:textbox>
              </v:shape>
            </w:pict>
          </mc:Fallback>
        </mc:AlternateContent>
      </w:r>
    </w:p>
    <w:p w:rsidR="00E93DF1" w:rsidRPr="00E93DF1" w:rsidRDefault="00E93DF1" w:rsidP="00E93DF1">
      <w:pPr>
        <w:rPr>
          <w:rFonts w:asciiTheme="minorHAnsi" w:hAnsiTheme="minorHAnsi" w:cstheme="minorHAnsi"/>
          <w:b/>
          <w:bCs/>
          <w:sz w:val="22"/>
          <w:szCs w:val="22"/>
          <w:lang w:val="en-US"/>
        </w:rPr>
      </w:pPr>
      <w:r w:rsidRPr="00E93DF1">
        <w:rPr>
          <w:rFonts w:asciiTheme="minorHAnsi" w:hAnsiTheme="minorHAnsi" w:cstheme="minorHAnsi"/>
          <w:b/>
          <w:bCs/>
          <w:sz w:val="22"/>
          <w:szCs w:val="22"/>
          <w:lang w:val="en-US"/>
        </w:rPr>
        <w:t>Department Staff:</w:t>
      </w:r>
    </w:p>
    <w:p w:rsidR="00E93DF1" w:rsidRPr="00E93DF1" w:rsidRDefault="00E93DF1" w:rsidP="00E93DF1">
      <w:pPr>
        <w:rPr>
          <w:rFonts w:asciiTheme="minorHAnsi" w:hAnsiTheme="minorHAnsi" w:cstheme="minorHAnsi"/>
          <w:b/>
          <w:bCs/>
          <w:sz w:val="22"/>
          <w:szCs w:val="22"/>
          <w:lang w:val="en-US"/>
        </w:rPr>
      </w:pPr>
    </w:p>
    <w:p w:rsidR="00E93DF1" w:rsidRPr="00E93DF1" w:rsidRDefault="00E93DF1" w:rsidP="00E93DF1">
      <w:pPr>
        <w:rPr>
          <w:rFonts w:asciiTheme="minorHAnsi" w:hAnsiTheme="minorHAnsi" w:cstheme="minorHAnsi"/>
          <w:b/>
          <w:bCs/>
          <w:sz w:val="22"/>
          <w:szCs w:val="22"/>
          <w:lang w:val="en-US"/>
        </w:rPr>
      </w:pPr>
      <w:r w:rsidRPr="00E93DF1">
        <w:rPr>
          <w:rFonts w:asciiTheme="minorHAnsi" w:eastAsia="Calibri" w:hAnsiTheme="minorHAnsi" w:cstheme="minorHAnsi"/>
          <w:noProof/>
          <w:sz w:val="22"/>
          <w:szCs w:val="22"/>
        </w:rPr>
        <mc:AlternateContent>
          <mc:Choice Requires="wps">
            <w:drawing>
              <wp:anchor distT="0" distB="0" distL="114300" distR="114300" simplePos="0" relativeHeight="251663360" behindDoc="0" locked="0" layoutInCell="1" allowOverlap="1">
                <wp:simplePos x="0" y="0"/>
                <wp:positionH relativeFrom="column">
                  <wp:posOffset>1638300</wp:posOffset>
                </wp:positionH>
                <wp:positionV relativeFrom="paragraph">
                  <wp:posOffset>116840</wp:posOffset>
                </wp:positionV>
                <wp:extent cx="1724025" cy="257175"/>
                <wp:effectExtent l="0" t="0" r="28575"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4025" cy="257175"/>
                        </a:xfrm>
                        <a:prstGeom prst="rect">
                          <a:avLst/>
                        </a:prstGeom>
                        <a:solidFill>
                          <a:srgbClr val="FFFFFF"/>
                        </a:solidFill>
                        <a:ln w="9525">
                          <a:solidFill>
                            <a:srgbClr val="000000"/>
                          </a:solidFill>
                          <a:miter lim="800000"/>
                          <a:headEnd/>
                          <a:tailEnd/>
                        </a:ln>
                      </wps:spPr>
                      <wps:txbx>
                        <w:txbxContent>
                          <w:p w:rsidR="00E93DF1" w:rsidRDefault="00E93DF1" w:rsidP="00E93DF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margin-left:129pt;margin-top:9.2pt;width:135.75pt;height:20.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">
                <v:textbox>
                  <w:txbxContent>
                    <w:p w:rsidR="00E93DF1" w:rsidRDefault="00E93DF1" w:rsidP="00E93DF1"/>
                  </w:txbxContent>
                </v:textbox>
              </v:shape>
            </w:pict>
          </mc:Fallback>
        </mc:AlternateContent>
      </w:r>
    </w:p>
    <w:p w:rsidR="00E93DF1" w:rsidRPr="00E93DF1" w:rsidRDefault="00E93DF1" w:rsidP="00E93DF1">
      <w:pPr>
        <w:rPr>
          <w:rFonts w:asciiTheme="minorHAnsi" w:hAnsiTheme="minorHAnsi" w:cstheme="minorHAnsi"/>
          <w:b/>
          <w:bCs/>
          <w:sz w:val="22"/>
          <w:szCs w:val="22"/>
          <w:lang w:val="en-US"/>
        </w:rPr>
      </w:pPr>
      <w:r w:rsidRPr="00E93DF1">
        <w:rPr>
          <w:rFonts w:asciiTheme="minorHAnsi" w:hAnsiTheme="minorHAnsi" w:cstheme="minorHAnsi"/>
          <w:b/>
          <w:bCs/>
          <w:sz w:val="22"/>
          <w:szCs w:val="22"/>
          <w:lang w:val="en-US"/>
        </w:rPr>
        <w:t>Date of Assessment:</w:t>
      </w:r>
    </w:p>
    <w:p w:rsidR="00E93DF1" w:rsidRPr="00E93DF1" w:rsidRDefault="00E93DF1" w:rsidP="00E93DF1">
      <w:pPr>
        <w:rPr>
          <w:rFonts w:asciiTheme="minorHAnsi" w:hAnsiTheme="minorHAnsi" w:cstheme="minorHAnsi"/>
          <w:sz w:val="22"/>
          <w:szCs w:val="22"/>
          <w:lang w:val="en-US"/>
        </w:rPr>
      </w:pPr>
    </w:p>
    <w:tbl>
      <w:tblPr>
        <w:tblStyle w:val="TableGrid1"/>
        <w:tblW w:w="11058" w:type="dxa"/>
        <w:tblInd w:w="-885" w:type="dxa"/>
        <w:tblLook w:val="04A0" w:firstRow="1" w:lastRow="0" w:firstColumn="1" w:lastColumn="0" w:noHBand="0" w:noVBand="1"/>
      </w:tblPr>
      <w:tblGrid>
        <w:gridCol w:w="456"/>
        <w:gridCol w:w="4601"/>
        <w:gridCol w:w="2095"/>
        <w:gridCol w:w="3906"/>
      </w:tblGrid>
      <w:tr w:rsidR="00E93DF1" w:rsidRPr="00E93DF1" w:rsidTr="00E93DF1">
        <w:tc>
          <w:tcPr>
            <w:tcW w:w="456" w:type="dxa"/>
            <w:tcBorders>
              <w:top w:val="single" w:sz="4" w:space="0" w:color="auto"/>
              <w:left w:val="single" w:sz="4" w:space="0" w:color="auto"/>
              <w:bottom w:val="single" w:sz="4" w:space="0" w:color="auto"/>
              <w:right w:val="single" w:sz="4" w:space="0" w:color="auto"/>
            </w:tcBorders>
            <w:shd w:val="clear" w:color="auto" w:fill="861F41"/>
          </w:tcPr>
          <w:p w:rsidR="00E93DF1" w:rsidRPr="00E93DF1" w:rsidRDefault="00E93DF1">
            <w:pPr>
              <w:rPr>
                <w:rFonts w:eastAsia="Times New Roman" w:cstheme="minorHAnsi"/>
                <w:color w:val="FFFFFF" w:themeColor="background1"/>
                <w:sz w:val="22"/>
                <w:szCs w:val="22"/>
                <w:lang w:val="en-US"/>
              </w:rPr>
            </w:pPr>
          </w:p>
        </w:tc>
        <w:tc>
          <w:tcPr>
            <w:tcW w:w="4601" w:type="dxa"/>
            <w:tcBorders>
              <w:top w:val="single" w:sz="4" w:space="0" w:color="auto"/>
              <w:left w:val="single" w:sz="4" w:space="0" w:color="auto"/>
              <w:bottom w:val="single" w:sz="4" w:space="0" w:color="auto"/>
              <w:right w:val="single" w:sz="4" w:space="0" w:color="auto"/>
            </w:tcBorders>
            <w:shd w:val="clear" w:color="auto" w:fill="861F41"/>
            <w:hideMark/>
          </w:tcPr>
          <w:p w:rsidR="00E93DF1" w:rsidRPr="00E93DF1" w:rsidRDefault="00E93DF1">
            <w:pPr>
              <w:jc w:val="center"/>
              <w:rPr>
                <w:rFonts w:eastAsia="Times New Roman" w:cstheme="minorHAnsi"/>
                <w:color w:val="FFFFFF" w:themeColor="background1"/>
                <w:sz w:val="22"/>
                <w:szCs w:val="22"/>
                <w:lang w:val="en-US"/>
              </w:rPr>
            </w:pPr>
            <w:r w:rsidRPr="00E93DF1">
              <w:rPr>
                <w:rFonts w:eastAsia="Times New Roman" w:cstheme="minorHAnsi"/>
                <w:color w:val="FFFFFF" w:themeColor="background1"/>
                <w:sz w:val="22"/>
                <w:szCs w:val="22"/>
                <w:lang w:val="en-US"/>
              </w:rPr>
              <w:t>Safety Controls</w:t>
            </w:r>
          </w:p>
        </w:tc>
        <w:tc>
          <w:tcPr>
            <w:tcW w:w="2095" w:type="dxa"/>
            <w:tcBorders>
              <w:top w:val="single" w:sz="4" w:space="0" w:color="auto"/>
              <w:left w:val="single" w:sz="4" w:space="0" w:color="auto"/>
              <w:bottom w:val="single" w:sz="4" w:space="0" w:color="auto"/>
              <w:right w:val="single" w:sz="4" w:space="0" w:color="auto"/>
            </w:tcBorders>
            <w:shd w:val="clear" w:color="auto" w:fill="861F41"/>
            <w:hideMark/>
          </w:tcPr>
          <w:p w:rsidR="00E93DF1" w:rsidRPr="00E93DF1" w:rsidRDefault="00E93DF1">
            <w:pPr>
              <w:jc w:val="center"/>
              <w:rPr>
                <w:rFonts w:eastAsia="Times New Roman" w:cstheme="minorHAnsi"/>
                <w:color w:val="FFFFFF" w:themeColor="background1"/>
                <w:sz w:val="22"/>
                <w:szCs w:val="22"/>
                <w:lang w:val="en-US"/>
              </w:rPr>
            </w:pPr>
            <w:r w:rsidRPr="00E93DF1">
              <w:rPr>
                <w:rFonts w:eastAsia="Times New Roman" w:cstheme="minorHAnsi"/>
                <w:b/>
                <w:color w:val="FFFFFF" w:themeColor="background1"/>
                <w:sz w:val="22"/>
                <w:szCs w:val="22"/>
                <w:lang w:val="en-US"/>
              </w:rPr>
              <w:t>Yes</w:t>
            </w:r>
            <w:r w:rsidRPr="00E93DF1">
              <w:rPr>
                <w:rFonts w:eastAsia="Times New Roman" w:cstheme="minorHAnsi"/>
                <w:color w:val="FFFFFF" w:themeColor="background1"/>
                <w:sz w:val="22"/>
                <w:szCs w:val="22"/>
                <w:lang w:val="en-US"/>
              </w:rPr>
              <w:t xml:space="preserve"> – agree with statement</w:t>
            </w:r>
          </w:p>
          <w:p w:rsidR="00E93DF1" w:rsidRPr="00E93DF1" w:rsidRDefault="00E93DF1">
            <w:pPr>
              <w:jc w:val="center"/>
              <w:rPr>
                <w:rFonts w:eastAsia="Times New Roman" w:cstheme="minorHAnsi"/>
                <w:color w:val="FFFFFF" w:themeColor="background1"/>
                <w:sz w:val="22"/>
                <w:szCs w:val="22"/>
                <w:lang w:val="en-US"/>
              </w:rPr>
            </w:pPr>
            <w:r w:rsidRPr="00E93DF1">
              <w:rPr>
                <w:rFonts w:eastAsia="Times New Roman" w:cstheme="minorHAnsi"/>
                <w:b/>
                <w:color w:val="FFFFFF" w:themeColor="background1"/>
                <w:sz w:val="22"/>
                <w:szCs w:val="22"/>
                <w:lang w:val="en-US"/>
              </w:rPr>
              <w:t>No</w:t>
            </w:r>
            <w:r w:rsidRPr="00E93DF1">
              <w:rPr>
                <w:rFonts w:eastAsia="Times New Roman" w:cstheme="minorHAnsi"/>
                <w:color w:val="FFFFFF" w:themeColor="background1"/>
                <w:sz w:val="22"/>
                <w:szCs w:val="22"/>
                <w:lang w:val="en-US"/>
              </w:rPr>
              <w:t xml:space="preserve"> – disagree with statement</w:t>
            </w:r>
          </w:p>
        </w:tc>
        <w:tc>
          <w:tcPr>
            <w:tcW w:w="3906" w:type="dxa"/>
            <w:tcBorders>
              <w:top w:val="single" w:sz="4" w:space="0" w:color="auto"/>
              <w:left w:val="single" w:sz="4" w:space="0" w:color="auto"/>
              <w:bottom w:val="single" w:sz="4" w:space="0" w:color="auto"/>
              <w:right w:val="single" w:sz="4" w:space="0" w:color="auto"/>
            </w:tcBorders>
            <w:shd w:val="clear" w:color="auto" w:fill="861F41"/>
            <w:hideMark/>
          </w:tcPr>
          <w:p w:rsidR="00E93DF1" w:rsidRPr="00E93DF1" w:rsidRDefault="00E93DF1">
            <w:pPr>
              <w:jc w:val="center"/>
              <w:rPr>
                <w:rFonts w:eastAsia="Times New Roman" w:cstheme="minorHAnsi"/>
                <w:color w:val="FFFFFF" w:themeColor="background1"/>
                <w:sz w:val="22"/>
                <w:szCs w:val="22"/>
                <w:lang w:val="en-US"/>
              </w:rPr>
            </w:pPr>
            <w:r w:rsidRPr="00E93DF1">
              <w:rPr>
                <w:rFonts w:eastAsia="Times New Roman" w:cstheme="minorHAnsi"/>
                <w:color w:val="FFFFFF" w:themeColor="background1"/>
                <w:sz w:val="22"/>
                <w:szCs w:val="22"/>
                <w:lang w:val="en-US"/>
              </w:rPr>
              <w:t>Comments and Information</w:t>
            </w:r>
          </w:p>
        </w:tc>
      </w:tr>
      <w:tr w:rsidR="00E93DF1" w:rsidRPr="00E93DF1" w:rsidTr="00E93DF1">
        <w:tc>
          <w:tcPr>
            <w:tcW w:w="456" w:type="dxa"/>
            <w:tcBorders>
              <w:top w:val="single" w:sz="4" w:space="0" w:color="auto"/>
              <w:left w:val="single" w:sz="4" w:space="0" w:color="auto"/>
              <w:bottom w:val="single" w:sz="4" w:space="0" w:color="auto"/>
              <w:right w:val="single" w:sz="4" w:space="0" w:color="auto"/>
            </w:tcBorders>
            <w:hideMark/>
          </w:tcPr>
          <w:p w:rsidR="00E93DF1" w:rsidRPr="00E93DF1" w:rsidRDefault="00E93DF1">
            <w:pPr>
              <w:rPr>
                <w:rFonts w:eastAsia="Times New Roman" w:cstheme="minorHAnsi"/>
                <w:sz w:val="22"/>
                <w:szCs w:val="22"/>
                <w:lang w:val="en-US"/>
              </w:rPr>
            </w:pPr>
            <w:r w:rsidRPr="00E93DF1">
              <w:rPr>
                <w:rFonts w:eastAsia="Times New Roman" w:cstheme="minorHAnsi"/>
                <w:sz w:val="22"/>
                <w:szCs w:val="22"/>
                <w:lang w:val="en-US"/>
              </w:rPr>
              <w:t>1</w:t>
            </w:r>
          </w:p>
        </w:tc>
        <w:tc>
          <w:tcPr>
            <w:tcW w:w="4601" w:type="dxa"/>
            <w:tcBorders>
              <w:top w:val="single" w:sz="4" w:space="0" w:color="auto"/>
              <w:left w:val="single" w:sz="4" w:space="0" w:color="auto"/>
              <w:bottom w:val="single" w:sz="4" w:space="0" w:color="auto"/>
              <w:right w:val="single" w:sz="4" w:space="0" w:color="auto"/>
            </w:tcBorders>
            <w:hideMark/>
          </w:tcPr>
          <w:p w:rsidR="00E93DF1" w:rsidRPr="00E93DF1" w:rsidRDefault="00E93DF1">
            <w:pPr>
              <w:rPr>
                <w:rFonts w:eastAsia="Times New Roman" w:cstheme="minorHAnsi"/>
                <w:sz w:val="22"/>
                <w:szCs w:val="22"/>
                <w:lang w:val="en-US"/>
              </w:rPr>
            </w:pPr>
            <w:r w:rsidRPr="00E93DF1">
              <w:rPr>
                <w:rFonts w:eastAsia="Times New Roman" w:cstheme="minorHAnsi"/>
                <w:sz w:val="22"/>
                <w:szCs w:val="22"/>
                <w:lang w:val="en-US"/>
              </w:rPr>
              <w:t>I and other staff who use this room are confident that we know, and are able to follow, the School’s emergency and fire action procedures.</w:t>
            </w:r>
          </w:p>
        </w:tc>
        <w:tc>
          <w:tcPr>
            <w:tcW w:w="2095" w:type="dxa"/>
            <w:tcBorders>
              <w:top w:val="single" w:sz="4" w:space="0" w:color="auto"/>
              <w:left w:val="single" w:sz="4" w:space="0" w:color="auto"/>
              <w:bottom w:val="single" w:sz="4" w:space="0" w:color="auto"/>
              <w:right w:val="single" w:sz="4" w:space="0" w:color="auto"/>
            </w:tcBorders>
          </w:tcPr>
          <w:p w:rsidR="00E93DF1" w:rsidRPr="00E93DF1" w:rsidRDefault="00E93DF1">
            <w:pPr>
              <w:jc w:val="center"/>
              <w:rPr>
                <w:rFonts w:eastAsia="Times New Roman" w:cstheme="minorHAnsi"/>
                <w:sz w:val="22"/>
                <w:szCs w:val="22"/>
                <w:lang w:val="en-US"/>
              </w:rPr>
            </w:pPr>
          </w:p>
        </w:tc>
        <w:tc>
          <w:tcPr>
            <w:tcW w:w="3906" w:type="dxa"/>
            <w:tcBorders>
              <w:top w:val="single" w:sz="4" w:space="0" w:color="auto"/>
              <w:left w:val="single" w:sz="4" w:space="0" w:color="auto"/>
              <w:bottom w:val="single" w:sz="4" w:space="0" w:color="auto"/>
              <w:right w:val="single" w:sz="4" w:space="0" w:color="auto"/>
            </w:tcBorders>
          </w:tcPr>
          <w:p w:rsidR="00E93DF1" w:rsidRPr="00E93DF1" w:rsidRDefault="00E93DF1">
            <w:pPr>
              <w:rPr>
                <w:rFonts w:eastAsia="Times New Roman" w:cstheme="minorHAnsi"/>
                <w:sz w:val="22"/>
                <w:szCs w:val="22"/>
                <w:lang w:val="en-US"/>
              </w:rPr>
            </w:pPr>
          </w:p>
        </w:tc>
      </w:tr>
      <w:tr w:rsidR="00E93DF1" w:rsidRPr="00E93DF1" w:rsidTr="00E93DF1">
        <w:tc>
          <w:tcPr>
            <w:tcW w:w="456" w:type="dxa"/>
            <w:tcBorders>
              <w:top w:val="single" w:sz="4" w:space="0" w:color="auto"/>
              <w:left w:val="single" w:sz="4" w:space="0" w:color="auto"/>
              <w:bottom w:val="single" w:sz="4" w:space="0" w:color="auto"/>
              <w:right w:val="single" w:sz="4" w:space="0" w:color="auto"/>
            </w:tcBorders>
            <w:hideMark/>
          </w:tcPr>
          <w:p w:rsidR="00E93DF1" w:rsidRPr="00E93DF1" w:rsidRDefault="00E93DF1">
            <w:pPr>
              <w:rPr>
                <w:rFonts w:eastAsia="Times New Roman" w:cstheme="minorHAnsi"/>
                <w:sz w:val="22"/>
                <w:szCs w:val="22"/>
                <w:lang w:val="en-US"/>
              </w:rPr>
            </w:pPr>
            <w:r w:rsidRPr="00E93DF1">
              <w:rPr>
                <w:rFonts w:eastAsia="Times New Roman" w:cstheme="minorHAnsi"/>
                <w:sz w:val="22"/>
                <w:szCs w:val="22"/>
                <w:lang w:val="en-US"/>
              </w:rPr>
              <w:t>2</w:t>
            </w:r>
          </w:p>
        </w:tc>
        <w:tc>
          <w:tcPr>
            <w:tcW w:w="4601" w:type="dxa"/>
            <w:tcBorders>
              <w:top w:val="single" w:sz="4" w:space="0" w:color="auto"/>
              <w:left w:val="single" w:sz="4" w:space="0" w:color="auto"/>
              <w:bottom w:val="single" w:sz="4" w:space="0" w:color="auto"/>
              <w:right w:val="single" w:sz="4" w:space="0" w:color="auto"/>
            </w:tcBorders>
            <w:hideMark/>
          </w:tcPr>
          <w:p w:rsidR="00E93DF1" w:rsidRPr="00E93DF1" w:rsidRDefault="00E93DF1">
            <w:pPr>
              <w:rPr>
                <w:rFonts w:eastAsia="Times New Roman" w:cstheme="minorHAnsi"/>
                <w:sz w:val="22"/>
                <w:szCs w:val="22"/>
                <w:lang w:val="en-US"/>
              </w:rPr>
            </w:pPr>
            <w:r w:rsidRPr="00E93DF1">
              <w:rPr>
                <w:rFonts w:eastAsia="Times New Roman" w:cstheme="minorHAnsi"/>
                <w:sz w:val="22"/>
                <w:szCs w:val="22"/>
                <w:lang w:val="en-US"/>
              </w:rPr>
              <w:t>The entrances / exits are kept clear at all times and the route to the fire assembly point is free from obstructions.</w:t>
            </w:r>
          </w:p>
        </w:tc>
        <w:tc>
          <w:tcPr>
            <w:tcW w:w="2095" w:type="dxa"/>
            <w:tcBorders>
              <w:top w:val="single" w:sz="4" w:space="0" w:color="auto"/>
              <w:left w:val="single" w:sz="4" w:space="0" w:color="auto"/>
              <w:bottom w:val="single" w:sz="4" w:space="0" w:color="auto"/>
              <w:right w:val="single" w:sz="4" w:space="0" w:color="auto"/>
            </w:tcBorders>
          </w:tcPr>
          <w:p w:rsidR="00E93DF1" w:rsidRPr="00E93DF1" w:rsidRDefault="00E93DF1">
            <w:pPr>
              <w:jc w:val="center"/>
              <w:rPr>
                <w:rFonts w:eastAsia="Times New Roman" w:cstheme="minorHAnsi"/>
                <w:sz w:val="22"/>
                <w:szCs w:val="22"/>
                <w:lang w:val="en-US"/>
              </w:rPr>
            </w:pPr>
          </w:p>
        </w:tc>
        <w:tc>
          <w:tcPr>
            <w:tcW w:w="3906" w:type="dxa"/>
            <w:tcBorders>
              <w:top w:val="single" w:sz="4" w:space="0" w:color="auto"/>
              <w:left w:val="single" w:sz="4" w:space="0" w:color="auto"/>
              <w:bottom w:val="single" w:sz="4" w:space="0" w:color="auto"/>
              <w:right w:val="single" w:sz="4" w:space="0" w:color="auto"/>
            </w:tcBorders>
          </w:tcPr>
          <w:p w:rsidR="00E93DF1" w:rsidRPr="00E93DF1" w:rsidRDefault="00E93DF1">
            <w:pPr>
              <w:rPr>
                <w:rFonts w:eastAsia="Times New Roman" w:cstheme="minorHAnsi"/>
                <w:sz w:val="22"/>
                <w:szCs w:val="22"/>
                <w:lang w:val="en-US"/>
              </w:rPr>
            </w:pPr>
          </w:p>
        </w:tc>
      </w:tr>
      <w:tr w:rsidR="00E93DF1" w:rsidRPr="00E93DF1" w:rsidTr="00E93DF1">
        <w:tc>
          <w:tcPr>
            <w:tcW w:w="456" w:type="dxa"/>
            <w:tcBorders>
              <w:top w:val="single" w:sz="4" w:space="0" w:color="auto"/>
              <w:left w:val="single" w:sz="4" w:space="0" w:color="auto"/>
              <w:bottom w:val="single" w:sz="4" w:space="0" w:color="auto"/>
              <w:right w:val="single" w:sz="4" w:space="0" w:color="auto"/>
            </w:tcBorders>
            <w:hideMark/>
          </w:tcPr>
          <w:p w:rsidR="00E93DF1" w:rsidRPr="00E93DF1" w:rsidRDefault="00E93DF1">
            <w:pPr>
              <w:rPr>
                <w:rFonts w:eastAsia="Times New Roman" w:cstheme="minorHAnsi"/>
                <w:sz w:val="22"/>
                <w:szCs w:val="22"/>
                <w:lang w:val="en-US"/>
              </w:rPr>
            </w:pPr>
            <w:r w:rsidRPr="00E93DF1">
              <w:rPr>
                <w:rFonts w:eastAsia="Times New Roman" w:cstheme="minorHAnsi"/>
                <w:sz w:val="22"/>
                <w:szCs w:val="22"/>
                <w:lang w:val="en-US"/>
              </w:rPr>
              <w:t>3</w:t>
            </w:r>
          </w:p>
        </w:tc>
        <w:tc>
          <w:tcPr>
            <w:tcW w:w="4601" w:type="dxa"/>
            <w:tcBorders>
              <w:top w:val="single" w:sz="4" w:space="0" w:color="auto"/>
              <w:left w:val="single" w:sz="4" w:space="0" w:color="auto"/>
              <w:bottom w:val="single" w:sz="4" w:space="0" w:color="auto"/>
              <w:right w:val="single" w:sz="4" w:space="0" w:color="auto"/>
            </w:tcBorders>
            <w:hideMark/>
          </w:tcPr>
          <w:p w:rsidR="00E93DF1" w:rsidRPr="00E93DF1" w:rsidRDefault="00E93DF1">
            <w:pPr>
              <w:rPr>
                <w:rFonts w:eastAsia="Times New Roman" w:cstheme="minorHAnsi"/>
                <w:sz w:val="22"/>
                <w:szCs w:val="22"/>
                <w:lang w:val="en-US"/>
              </w:rPr>
            </w:pPr>
            <w:r w:rsidRPr="00E93DF1">
              <w:rPr>
                <w:rFonts w:eastAsia="Times New Roman" w:cstheme="minorHAnsi"/>
                <w:sz w:val="22"/>
                <w:szCs w:val="22"/>
                <w:lang w:val="en-US"/>
              </w:rPr>
              <w:t>My work area has a clear wall mounted fire action notice.</w:t>
            </w:r>
          </w:p>
        </w:tc>
        <w:tc>
          <w:tcPr>
            <w:tcW w:w="2095" w:type="dxa"/>
            <w:tcBorders>
              <w:top w:val="single" w:sz="4" w:space="0" w:color="auto"/>
              <w:left w:val="single" w:sz="4" w:space="0" w:color="auto"/>
              <w:bottom w:val="single" w:sz="4" w:space="0" w:color="auto"/>
              <w:right w:val="single" w:sz="4" w:space="0" w:color="auto"/>
            </w:tcBorders>
          </w:tcPr>
          <w:p w:rsidR="00E93DF1" w:rsidRPr="00E93DF1" w:rsidRDefault="00E93DF1">
            <w:pPr>
              <w:jc w:val="center"/>
              <w:rPr>
                <w:rFonts w:eastAsia="Times New Roman" w:cstheme="minorHAnsi"/>
                <w:sz w:val="22"/>
                <w:szCs w:val="22"/>
                <w:lang w:val="en-US"/>
              </w:rPr>
            </w:pPr>
          </w:p>
        </w:tc>
        <w:tc>
          <w:tcPr>
            <w:tcW w:w="3906" w:type="dxa"/>
            <w:tcBorders>
              <w:top w:val="single" w:sz="4" w:space="0" w:color="auto"/>
              <w:left w:val="single" w:sz="4" w:space="0" w:color="auto"/>
              <w:bottom w:val="single" w:sz="4" w:space="0" w:color="auto"/>
              <w:right w:val="single" w:sz="4" w:space="0" w:color="auto"/>
            </w:tcBorders>
          </w:tcPr>
          <w:p w:rsidR="00E93DF1" w:rsidRPr="00E93DF1" w:rsidRDefault="00E93DF1">
            <w:pPr>
              <w:rPr>
                <w:rFonts w:eastAsia="Times New Roman" w:cstheme="minorHAnsi"/>
                <w:sz w:val="22"/>
                <w:szCs w:val="22"/>
                <w:lang w:val="en-US"/>
              </w:rPr>
            </w:pPr>
          </w:p>
        </w:tc>
      </w:tr>
      <w:tr w:rsidR="00E93DF1" w:rsidRPr="00E93DF1" w:rsidTr="00E93DF1">
        <w:tc>
          <w:tcPr>
            <w:tcW w:w="456" w:type="dxa"/>
            <w:tcBorders>
              <w:top w:val="single" w:sz="4" w:space="0" w:color="auto"/>
              <w:left w:val="single" w:sz="4" w:space="0" w:color="auto"/>
              <w:bottom w:val="single" w:sz="4" w:space="0" w:color="auto"/>
              <w:right w:val="single" w:sz="4" w:space="0" w:color="auto"/>
            </w:tcBorders>
            <w:hideMark/>
          </w:tcPr>
          <w:p w:rsidR="00E93DF1" w:rsidRPr="00E93DF1" w:rsidRDefault="00E93DF1">
            <w:pPr>
              <w:rPr>
                <w:rFonts w:eastAsia="Times New Roman" w:cstheme="minorHAnsi"/>
                <w:sz w:val="22"/>
                <w:szCs w:val="22"/>
                <w:lang w:val="en-US"/>
              </w:rPr>
            </w:pPr>
            <w:r w:rsidRPr="00E93DF1">
              <w:rPr>
                <w:rFonts w:eastAsia="Times New Roman" w:cstheme="minorHAnsi"/>
                <w:sz w:val="22"/>
                <w:szCs w:val="22"/>
                <w:lang w:val="en-US"/>
              </w:rPr>
              <w:t>4</w:t>
            </w:r>
          </w:p>
        </w:tc>
        <w:tc>
          <w:tcPr>
            <w:tcW w:w="4601" w:type="dxa"/>
            <w:tcBorders>
              <w:top w:val="single" w:sz="4" w:space="0" w:color="auto"/>
              <w:left w:val="single" w:sz="4" w:space="0" w:color="auto"/>
              <w:bottom w:val="single" w:sz="4" w:space="0" w:color="auto"/>
              <w:right w:val="single" w:sz="4" w:space="0" w:color="auto"/>
            </w:tcBorders>
            <w:hideMark/>
          </w:tcPr>
          <w:p w:rsidR="00E93DF1" w:rsidRPr="00E93DF1" w:rsidRDefault="00E93DF1">
            <w:pPr>
              <w:rPr>
                <w:rFonts w:eastAsia="Times New Roman" w:cstheme="minorHAnsi"/>
                <w:sz w:val="22"/>
                <w:szCs w:val="22"/>
                <w:lang w:val="en-US"/>
              </w:rPr>
            </w:pPr>
            <w:r w:rsidRPr="00E93DF1">
              <w:rPr>
                <w:rFonts w:eastAsia="Times New Roman" w:cstheme="minorHAnsi"/>
                <w:sz w:val="22"/>
                <w:szCs w:val="22"/>
                <w:lang w:val="en-US"/>
              </w:rPr>
              <w:t>I have received training in the selection and use of fire extinguishers.</w:t>
            </w:r>
          </w:p>
        </w:tc>
        <w:tc>
          <w:tcPr>
            <w:tcW w:w="2095" w:type="dxa"/>
            <w:tcBorders>
              <w:top w:val="single" w:sz="4" w:space="0" w:color="auto"/>
              <w:left w:val="single" w:sz="4" w:space="0" w:color="auto"/>
              <w:bottom w:val="single" w:sz="4" w:space="0" w:color="auto"/>
              <w:right w:val="single" w:sz="4" w:space="0" w:color="auto"/>
            </w:tcBorders>
          </w:tcPr>
          <w:p w:rsidR="00E93DF1" w:rsidRPr="00E93DF1" w:rsidRDefault="00E93DF1">
            <w:pPr>
              <w:jc w:val="center"/>
              <w:rPr>
                <w:rFonts w:eastAsia="Times New Roman" w:cstheme="minorHAnsi"/>
                <w:sz w:val="22"/>
                <w:szCs w:val="22"/>
                <w:lang w:val="en-US"/>
              </w:rPr>
            </w:pPr>
          </w:p>
        </w:tc>
        <w:tc>
          <w:tcPr>
            <w:tcW w:w="3906" w:type="dxa"/>
            <w:tcBorders>
              <w:top w:val="single" w:sz="4" w:space="0" w:color="auto"/>
              <w:left w:val="single" w:sz="4" w:space="0" w:color="auto"/>
              <w:bottom w:val="single" w:sz="4" w:space="0" w:color="auto"/>
              <w:right w:val="single" w:sz="4" w:space="0" w:color="auto"/>
            </w:tcBorders>
          </w:tcPr>
          <w:p w:rsidR="00E93DF1" w:rsidRPr="00E93DF1" w:rsidRDefault="00E93DF1">
            <w:pPr>
              <w:rPr>
                <w:rFonts w:eastAsia="Times New Roman" w:cstheme="minorHAnsi"/>
                <w:sz w:val="22"/>
                <w:szCs w:val="22"/>
                <w:lang w:val="en-US"/>
              </w:rPr>
            </w:pPr>
          </w:p>
        </w:tc>
      </w:tr>
      <w:tr w:rsidR="00E93DF1" w:rsidRPr="00E93DF1" w:rsidTr="00E93DF1">
        <w:tc>
          <w:tcPr>
            <w:tcW w:w="456" w:type="dxa"/>
            <w:tcBorders>
              <w:top w:val="single" w:sz="4" w:space="0" w:color="auto"/>
              <w:left w:val="single" w:sz="4" w:space="0" w:color="auto"/>
              <w:bottom w:val="single" w:sz="4" w:space="0" w:color="auto"/>
              <w:right w:val="single" w:sz="4" w:space="0" w:color="auto"/>
            </w:tcBorders>
            <w:hideMark/>
          </w:tcPr>
          <w:p w:rsidR="00E93DF1" w:rsidRPr="00E93DF1" w:rsidRDefault="00E93DF1">
            <w:pPr>
              <w:rPr>
                <w:rFonts w:eastAsia="Times New Roman" w:cstheme="minorHAnsi"/>
                <w:sz w:val="22"/>
                <w:szCs w:val="22"/>
                <w:lang w:val="en-US"/>
              </w:rPr>
            </w:pPr>
            <w:r w:rsidRPr="00E93DF1">
              <w:rPr>
                <w:rFonts w:eastAsia="Times New Roman" w:cstheme="minorHAnsi"/>
                <w:sz w:val="22"/>
                <w:szCs w:val="22"/>
                <w:lang w:val="en-US"/>
              </w:rPr>
              <w:t>5</w:t>
            </w:r>
          </w:p>
        </w:tc>
        <w:tc>
          <w:tcPr>
            <w:tcW w:w="4601" w:type="dxa"/>
            <w:tcBorders>
              <w:top w:val="single" w:sz="4" w:space="0" w:color="auto"/>
              <w:left w:val="single" w:sz="4" w:space="0" w:color="auto"/>
              <w:bottom w:val="single" w:sz="4" w:space="0" w:color="auto"/>
              <w:right w:val="single" w:sz="4" w:space="0" w:color="auto"/>
            </w:tcBorders>
            <w:hideMark/>
          </w:tcPr>
          <w:p w:rsidR="00E93DF1" w:rsidRPr="00E93DF1" w:rsidRDefault="00E93DF1">
            <w:pPr>
              <w:rPr>
                <w:rFonts w:eastAsia="Times New Roman" w:cstheme="minorHAnsi"/>
                <w:sz w:val="22"/>
                <w:szCs w:val="22"/>
                <w:lang w:val="en-US"/>
              </w:rPr>
            </w:pPr>
            <w:r w:rsidRPr="00E93DF1">
              <w:rPr>
                <w:rFonts w:eastAsia="Times New Roman" w:cstheme="minorHAnsi"/>
                <w:sz w:val="22"/>
                <w:szCs w:val="22"/>
                <w:lang w:val="en-US"/>
              </w:rPr>
              <w:t xml:space="preserve">Flammable products </w:t>
            </w:r>
            <w:r w:rsidRPr="00E93DF1">
              <w:rPr>
                <w:rFonts w:eastAsia="Times New Roman" w:cstheme="minorHAnsi"/>
                <w:b/>
                <w:sz w:val="22"/>
                <w:szCs w:val="22"/>
                <w:lang w:val="en-US"/>
              </w:rPr>
              <w:t>are not</w:t>
            </w:r>
            <w:r w:rsidRPr="00E93DF1">
              <w:rPr>
                <w:rFonts w:eastAsia="Times New Roman" w:cstheme="minorHAnsi"/>
                <w:sz w:val="22"/>
                <w:szCs w:val="22"/>
                <w:lang w:val="en-US"/>
              </w:rPr>
              <w:t xml:space="preserve"> in use in this department.</w:t>
            </w:r>
          </w:p>
        </w:tc>
        <w:tc>
          <w:tcPr>
            <w:tcW w:w="2095" w:type="dxa"/>
            <w:tcBorders>
              <w:top w:val="single" w:sz="4" w:space="0" w:color="auto"/>
              <w:left w:val="single" w:sz="4" w:space="0" w:color="auto"/>
              <w:bottom w:val="single" w:sz="4" w:space="0" w:color="auto"/>
              <w:right w:val="single" w:sz="4" w:space="0" w:color="auto"/>
            </w:tcBorders>
          </w:tcPr>
          <w:p w:rsidR="00E93DF1" w:rsidRPr="00E93DF1" w:rsidRDefault="00E93DF1">
            <w:pPr>
              <w:jc w:val="center"/>
              <w:rPr>
                <w:rFonts w:eastAsia="Times New Roman" w:cstheme="minorHAnsi"/>
                <w:sz w:val="22"/>
                <w:szCs w:val="22"/>
                <w:lang w:val="en-US"/>
              </w:rPr>
            </w:pPr>
          </w:p>
        </w:tc>
        <w:tc>
          <w:tcPr>
            <w:tcW w:w="3906" w:type="dxa"/>
            <w:tcBorders>
              <w:top w:val="single" w:sz="4" w:space="0" w:color="auto"/>
              <w:left w:val="single" w:sz="4" w:space="0" w:color="auto"/>
              <w:bottom w:val="single" w:sz="4" w:space="0" w:color="auto"/>
              <w:right w:val="single" w:sz="4" w:space="0" w:color="auto"/>
            </w:tcBorders>
          </w:tcPr>
          <w:p w:rsidR="00E93DF1" w:rsidRPr="00E93DF1" w:rsidRDefault="00E93DF1">
            <w:pPr>
              <w:rPr>
                <w:rFonts w:eastAsia="Times New Roman" w:cstheme="minorHAnsi"/>
                <w:sz w:val="22"/>
                <w:szCs w:val="22"/>
                <w:lang w:val="en-US"/>
              </w:rPr>
            </w:pPr>
          </w:p>
        </w:tc>
      </w:tr>
      <w:tr w:rsidR="00E93DF1" w:rsidRPr="00E93DF1" w:rsidTr="00E93DF1">
        <w:tc>
          <w:tcPr>
            <w:tcW w:w="456" w:type="dxa"/>
            <w:tcBorders>
              <w:top w:val="single" w:sz="4" w:space="0" w:color="auto"/>
              <w:left w:val="single" w:sz="4" w:space="0" w:color="auto"/>
              <w:bottom w:val="single" w:sz="4" w:space="0" w:color="auto"/>
              <w:right w:val="single" w:sz="4" w:space="0" w:color="auto"/>
            </w:tcBorders>
            <w:hideMark/>
          </w:tcPr>
          <w:p w:rsidR="00E93DF1" w:rsidRPr="00E93DF1" w:rsidRDefault="00E93DF1">
            <w:pPr>
              <w:rPr>
                <w:rFonts w:eastAsia="Times New Roman" w:cstheme="minorHAnsi"/>
                <w:sz w:val="22"/>
                <w:szCs w:val="22"/>
                <w:lang w:val="en-US"/>
              </w:rPr>
            </w:pPr>
            <w:r w:rsidRPr="00E93DF1">
              <w:rPr>
                <w:rFonts w:eastAsia="Times New Roman" w:cstheme="minorHAnsi"/>
                <w:sz w:val="22"/>
                <w:szCs w:val="22"/>
                <w:lang w:val="en-US"/>
              </w:rPr>
              <w:t>6</w:t>
            </w:r>
          </w:p>
        </w:tc>
        <w:tc>
          <w:tcPr>
            <w:tcW w:w="4601" w:type="dxa"/>
            <w:tcBorders>
              <w:top w:val="single" w:sz="4" w:space="0" w:color="auto"/>
              <w:left w:val="single" w:sz="4" w:space="0" w:color="auto"/>
              <w:bottom w:val="single" w:sz="4" w:space="0" w:color="auto"/>
              <w:right w:val="single" w:sz="4" w:space="0" w:color="auto"/>
            </w:tcBorders>
            <w:hideMark/>
          </w:tcPr>
          <w:p w:rsidR="00E93DF1" w:rsidRPr="00E93DF1" w:rsidRDefault="00E93DF1">
            <w:pPr>
              <w:rPr>
                <w:rFonts w:eastAsia="Times New Roman" w:cstheme="minorHAnsi"/>
                <w:sz w:val="22"/>
                <w:szCs w:val="22"/>
                <w:lang w:val="en-US"/>
              </w:rPr>
            </w:pPr>
            <w:r w:rsidRPr="00E93DF1">
              <w:rPr>
                <w:rFonts w:eastAsia="Times New Roman" w:cstheme="minorHAnsi"/>
                <w:sz w:val="22"/>
                <w:szCs w:val="22"/>
                <w:lang w:val="en-US"/>
              </w:rPr>
              <w:t>Where appropriate, all staff are aware of how and when to operate gas shut off valves.</w:t>
            </w:r>
          </w:p>
          <w:p w:rsidR="00E93DF1" w:rsidRPr="00E93DF1" w:rsidRDefault="00E93DF1">
            <w:pPr>
              <w:rPr>
                <w:rFonts w:eastAsia="Times New Roman" w:cstheme="minorHAnsi"/>
                <w:sz w:val="22"/>
                <w:szCs w:val="22"/>
                <w:lang w:val="en-US"/>
              </w:rPr>
            </w:pPr>
            <w:r w:rsidRPr="00E93DF1">
              <w:rPr>
                <w:rFonts w:eastAsia="Times New Roman" w:cstheme="minorHAnsi"/>
                <w:sz w:val="22"/>
                <w:szCs w:val="22"/>
                <w:lang w:val="en-US"/>
              </w:rPr>
              <w:t>(science and home economics)</w:t>
            </w:r>
          </w:p>
        </w:tc>
        <w:tc>
          <w:tcPr>
            <w:tcW w:w="2095" w:type="dxa"/>
            <w:tcBorders>
              <w:top w:val="single" w:sz="4" w:space="0" w:color="auto"/>
              <w:left w:val="single" w:sz="4" w:space="0" w:color="auto"/>
              <w:bottom w:val="single" w:sz="4" w:space="0" w:color="auto"/>
              <w:right w:val="single" w:sz="4" w:space="0" w:color="auto"/>
            </w:tcBorders>
          </w:tcPr>
          <w:p w:rsidR="00E93DF1" w:rsidRPr="00E93DF1" w:rsidRDefault="00E93DF1">
            <w:pPr>
              <w:jc w:val="center"/>
              <w:rPr>
                <w:rFonts w:eastAsia="Times New Roman" w:cstheme="minorHAnsi"/>
                <w:sz w:val="22"/>
                <w:szCs w:val="22"/>
                <w:lang w:val="en-US"/>
              </w:rPr>
            </w:pPr>
          </w:p>
        </w:tc>
        <w:tc>
          <w:tcPr>
            <w:tcW w:w="3906" w:type="dxa"/>
            <w:tcBorders>
              <w:top w:val="single" w:sz="4" w:space="0" w:color="auto"/>
              <w:left w:val="single" w:sz="4" w:space="0" w:color="auto"/>
              <w:bottom w:val="single" w:sz="4" w:space="0" w:color="auto"/>
              <w:right w:val="single" w:sz="4" w:space="0" w:color="auto"/>
            </w:tcBorders>
          </w:tcPr>
          <w:p w:rsidR="00E93DF1" w:rsidRPr="00E93DF1" w:rsidRDefault="00E93DF1">
            <w:pPr>
              <w:rPr>
                <w:rFonts w:eastAsia="Times New Roman" w:cstheme="minorHAnsi"/>
                <w:sz w:val="22"/>
                <w:szCs w:val="22"/>
                <w:lang w:val="en-US"/>
              </w:rPr>
            </w:pPr>
          </w:p>
        </w:tc>
      </w:tr>
      <w:tr w:rsidR="00E93DF1" w:rsidRPr="00E93DF1" w:rsidTr="00E93DF1">
        <w:tc>
          <w:tcPr>
            <w:tcW w:w="456" w:type="dxa"/>
            <w:tcBorders>
              <w:top w:val="single" w:sz="4" w:space="0" w:color="auto"/>
              <w:left w:val="single" w:sz="4" w:space="0" w:color="auto"/>
              <w:bottom w:val="single" w:sz="4" w:space="0" w:color="auto"/>
              <w:right w:val="single" w:sz="4" w:space="0" w:color="auto"/>
            </w:tcBorders>
            <w:hideMark/>
          </w:tcPr>
          <w:p w:rsidR="00E93DF1" w:rsidRPr="00E93DF1" w:rsidRDefault="00E93DF1">
            <w:pPr>
              <w:rPr>
                <w:rFonts w:eastAsia="Times New Roman" w:cstheme="minorHAnsi"/>
                <w:sz w:val="22"/>
                <w:szCs w:val="22"/>
                <w:lang w:val="en-US"/>
              </w:rPr>
            </w:pPr>
            <w:r w:rsidRPr="00E93DF1">
              <w:rPr>
                <w:rFonts w:eastAsia="Times New Roman" w:cstheme="minorHAnsi"/>
                <w:sz w:val="22"/>
                <w:szCs w:val="22"/>
                <w:lang w:val="en-US"/>
              </w:rPr>
              <w:t>7</w:t>
            </w:r>
          </w:p>
        </w:tc>
        <w:tc>
          <w:tcPr>
            <w:tcW w:w="4601" w:type="dxa"/>
            <w:tcBorders>
              <w:top w:val="single" w:sz="4" w:space="0" w:color="auto"/>
              <w:left w:val="single" w:sz="4" w:space="0" w:color="auto"/>
              <w:bottom w:val="single" w:sz="4" w:space="0" w:color="auto"/>
              <w:right w:val="single" w:sz="4" w:space="0" w:color="auto"/>
            </w:tcBorders>
            <w:hideMark/>
          </w:tcPr>
          <w:p w:rsidR="00E93DF1" w:rsidRPr="00E93DF1" w:rsidRDefault="00E93DF1">
            <w:pPr>
              <w:rPr>
                <w:rFonts w:eastAsia="Times New Roman" w:cstheme="minorHAnsi"/>
                <w:sz w:val="22"/>
                <w:szCs w:val="22"/>
                <w:lang w:val="en-US"/>
              </w:rPr>
            </w:pPr>
            <w:r w:rsidRPr="00E93DF1">
              <w:rPr>
                <w:rFonts w:eastAsia="Times New Roman" w:cstheme="minorHAnsi"/>
                <w:b/>
                <w:bCs/>
                <w:sz w:val="22"/>
                <w:szCs w:val="22"/>
                <w:lang w:val="en-US"/>
              </w:rPr>
              <w:t xml:space="preserve">All </w:t>
            </w:r>
            <w:r w:rsidRPr="00E93DF1">
              <w:rPr>
                <w:rFonts w:eastAsia="Times New Roman" w:cstheme="minorHAnsi"/>
                <w:sz w:val="22"/>
                <w:szCs w:val="22"/>
                <w:lang w:val="en-US"/>
              </w:rPr>
              <w:t xml:space="preserve">accidents and </w:t>
            </w:r>
            <w:r w:rsidRPr="00E93DF1">
              <w:rPr>
                <w:rFonts w:eastAsia="Times New Roman" w:cstheme="minorHAnsi"/>
                <w:b/>
                <w:sz w:val="22"/>
                <w:szCs w:val="22"/>
                <w:lang w:val="en-US"/>
              </w:rPr>
              <w:t>near misses</w:t>
            </w:r>
            <w:r w:rsidRPr="00E93DF1">
              <w:rPr>
                <w:rFonts w:eastAsia="Times New Roman" w:cstheme="minorHAnsi"/>
                <w:sz w:val="22"/>
                <w:szCs w:val="22"/>
                <w:lang w:val="en-US"/>
              </w:rPr>
              <w:t xml:space="preserve"> are reported and recorded.</w:t>
            </w:r>
          </w:p>
        </w:tc>
        <w:tc>
          <w:tcPr>
            <w:tcW w:w="2095" w:type="dxa"/>
            <w:tcBorders>
              <w:top w:val="single" w:sz="4" w:space="0" w:color="auto"/>
              <w:left w:val="single" w:sz="4" w:space="0" w:color="auto"/>
              <w:bottom w:val="single" w:sz="4" w:space="0" w:color="auto"/>
              <w:right w:val="single" w:sz="4" w:space="0" w:color="auto"/>
            </w:tcBorders>
          </w:tcPr>
          <w:p w:rsidR="00E93DF1" w:rsidRPr="00E93DF1" w:rsidRDefault="00E93DF1">
            <w:pPr>
              <w:jc w:val="center"/>
              <w:rPr>
                <w:rFonts w:eastAsia="Times New Roman" w:cstheme="minorHAnsi"/>
                <w:sz w:val="22"/>
                <w:szCs w:val="22"/>
                <w:lang w:val="en-US"/>
              </w:rPr>
            </w:pPr>
          </w:p>
        </w:tc>
        <w:tc>
          <w:tcPr>
            <w:tcW w:w="3906" w:type="dxa"/>
            <w:tcBorders>
              <w:top w:val="single" w:sz="4" w:space="0" w:color="auto"/>
              <w:left w:val="single" w:sz="4" w:space="0" w:color="auto"/>
              <w:bottom w:val="single" w:sz="4" w:space="0" w:color="auto"/>
              <w:right w:val="single" w:sz="4" w:space="0" w:color="auto"/>
            </w:tcBorders>
          </w:tcPr>
          <w:p w:rsidR="00E93DF1" w:rsidRPr="00E93DF1" w:rsidRDefault="00E93DF1">
            <w:pPr>
              <w:rPr>
                <w:rFonts w:eastAsia="Times New Roman" w:cstheme="minorHAnsi"/>
                <w:sz w:val="22"/>
                <w:szCs w:val="22"/>
                <w:lang w:val="en-US"/>
              </w:rPr>
            </w:pPr>
          </w:p>
        </w:tc>
      </w:tr>
      <w:tr w:rsidR="00E93DF1" w:rsidRPr="00E93DF1" w:rsidTr="00E93DF1">
        <w:tc>
          <w:tcPr>
            <w:tcW w:w="456" w:type="dxa"/>
            <w:tcBorders>
              <w:top w:val="single" w:sz="4" w:space="0" w:color="auto"/>
              <w:left w:val="single" w:sz="4" w:space="0" w:color="auto"/>
              <w:bottom w:val="single" w:sz="4" w:space="0" w:color="auto"/>
              <w:right w:val="single" w:sz="4" w:space="0" w:color="auto"/>
            </w:tcBorders>
            <w:hideMark/>
          </w:tcPr>
          <w:p w:rsidR="00E93DF1" w:rsidRPr="00E93DF1" w:rsidRDefault="00E93DF1">
            <w:pPr>
              <w:rPr>
                <w:rFonts w:eastAsia="Times New Roman" w:cstheme="minorHAnsi"/>
                <w:sz w:val="22"/>
                <w:szCs w:val="22"/>
                <w:lang w:val="en-US"/>
              </w:rPr>
            </w:pPr>
            <w:r w:rsidRPr="00E93DF1">
              <w:rPr>
                <w:rFonts w:eastAsia="Times New Roman" w:cstheme="minorHAnsi"/>
                <w:sz w:val="22"/>
                <w:szCs w:val="22"/>
                <w:lang w:val="en-US"/>
              </w:rPr>
              <w:t>8</w:t>
            </w:r>
          </w:p>
        </w:tc>
        <w:tc>
          <w:tcPr>
            <w:tcW w:w="4601" w:type="dxa"/>
            <w:tcBorders>
              <w:top w:val="single" w:sz="4" w:space="0" w:color="auto"/>
              <w:left w:val="single" w:sz="4" w:space="0" w:color="auto"/>
              <w:bottom w:val="single" w:sz="4" w:space="0" w:color="auto"/>
              <w:right w:val="single" w:sz="4" w:space="0" w:color="auto"/>
            </w:tcBorders>
            <w:hideMark/>
          </w:tcPr>
          <w:p w:rsidR="00E93DF1" w:rsidRPr="00E93DF1" w:rsidRDefault="00E93DF1">
            <w:pPr>
              <w:rPr>
                <w:rFonts w:eastAsia="Times New Roman" w:cstheme="minorHAnsi"/>
                <w:sz w:val="22"/>
                <w:szCs w:val="22"/>
                <w:lang w:val="en-US"/>
              </w:rPr>
            </w:pPr>
            <w:r w:rsidRPr="00E93DF1">
              <w:rPr>
                <w:rFonts w:eastAsia="Times New Roman" w:cstheme="minorHAnsi"/>
                <w:sz w:val="22"/>
                <w:szCs w:val="22"/>
                <w:lang w:val="en-US"/>
              </w:rPr>
              <w:t xml:space="preserve">I report health and safety concerns using any of the following methods as appropriate. </w:t>
            </w:r>
            <w:proofErr w:type="spellStart"/>
            <w:r w:rsidRPr="00E93DF1">
              <w:rPr>
                <w:rFonts w:eastAsia="Times New Roman" w:cstheme="minorHAnsi"/>
                <w:sz w:val="22"/>
                <w:szCs w:val="22"/>
                <w:lang w:val="en-US"/>
              </w:rPr>
              <w:t>Topdesk</w:t>
            </w:r>
            <w:proofErr w:type="spellEnd"/>
            <w:r w:rsidRPr="00E93DF1">
              <w:rPr>
                <w:rFonts w:eastAsia="Times New Roman" w:cstheme="minorHAnsi"/>
                <w:sz w:val="22"/>
                <w:szCs w:val="22"/>
                <w:lang w:val="en-US"/>
              </w:rPr>
              <w:t>, Phone call or direct to PB or LN or Line manager?</w:t>
            </w:r>
          </w:p>
        </w:tc>
        <w:tc>
          <w:tcPr>
            <w:tcW w:w="2095" w:type="dxa"/>
            <w:tcBorders>
              <w:top w:val="single" w:sz="4" w:space="0" w:color="auto"/>
              <w:left w:val="single" w:sz="4" w:space="0" w:color="auto"/>
              <w:bottom w:val="single" w:sz="4" w:space="0" w:color="auto"/>
              <w:right w:val="single" w:sz="4" w:space="0" w:color="auto"/>
            </w:tcBorders>
          </w:tcPr>
          <w:p w:rsidR="00E93DF1" w:rsidRPr="00E93DF1" w:rsidRDefault="00E93DF1">
            <w:pPr>
              <w:jc w:val="center"/>
              <w:rPr>
                <w:rFonts w:eastAsia="Times New Roman" w:cstheme="minorHAnsi"/>
                <w:sz w:val="22"/>
                <w:szCs w:val="22"/>
                <w:lang w:val="en-US"/>
              </w:rPr>
            </w:pPr>
          </w:p>
        </w:tc>
        <w:tc>
          <w:tcPr>
            <w:tcW w:w="3906" w:type="dxa"/>
            <w:tcBorders>
              <w:top w:val="single" w:sz="4" w:space="0" w:color="auto"/>
              <w:left w:val="single" w:sz="4" w:space="0" w:color="auto"/>
              <w:bottom w:val="single" w:sz="4" w:space="0" w:color="auto"/>
              <w:right w:val="single" w:sz="4" w:space="0" w:color="auto"/>
            </w:tcBorders>
          </w:tcPr>
          <w:p w:rsidR="00E93DF1" w:rsidRPr="00E93DF1" w:rsidRDefault="00E93DF1">
            <w:pPr>
              <w:rPr>
                <w:rFonts w:eastAsia="Times New Roman" w:cstheme="minorHAnsi"/>
                <w:sz w:val="22"/>
                <w:szCs w:val="22"/>
                <w:lang w:val="en-US"/>
              </w:rPr>
            </w:pPr>
          </w:p>
        </w:tc>
      </w:tr>
      <w:tr w:rsidR="00E93DF1" w:rsidRPr="00E93DF1" w:rsidTr="00E93DF1">
        <w:tc>
          <w:tcPr>
            <w:tcW w:w="456" w:type="dxa"/>
            <w:tcBorders>
              <w:top w:val="single" w:sz="4" w:space="0" w:color="auto"/>
              <w:left w:val="single" w:sz="4" w:space="0" w:color="auto"/>
              <w:bottom w:val="single" w:sz="4" w:space="0" w:color="auto"/>
              <w:right w:val="single" w:sz="4" w:space="0" w:color="auto"/>
            </w:tcBorders>
            <w:hideMark/>
          </w:tcPr>
          <w:p w:rsidR="00E93DF1" w:rsidRPr="00E93DF1" w:rsidRDefault="00E93DF1">
            <w:pPr>
              <w:rPr>
                <w:rFonts w:eastAsia="Times New Roman" w:cstheme="minorHAnsi"/>
                <w:sz w:val="22"/>
                <w:szCs w:val="22"/>
                <w:lang w:val="en-US"/>
              </w:rPr>
            </w:pPr>
            <w:r w:rsidRPr="00E93DF1">
              <w:rPr>
                <w:rFonts w:eastAsia="Times New Roman" w:cstheme="minorHAnsi"/>
                <w:sz w:val="22"/>
                <w:szCs w:val="22"/>
                <w:lang w:val="en-US"/>
              </w:rPr>
              <w:t>9</w:t>
            </w:r>
          </w:p>
        </w:tc>
        <w:tc>
          <w:tcPr>
            <w:tcW w:w="4601" w:type="dxa"/>
            <w:tcBorders>
              <w:top w:val="single" w:sz="4" w:space="0" w:color="auto"/>
              <w:left w:val="single" w:sz="4" w:space="0" w:color="auto"/>
              <w:bottom w:val="single" w:sz="4" w:space="0" w:color="auto"/>
              <w:right w:val="single" w:sz="4" w:space="0" w:color="auto"/>
            </w:tcBorders>
            <w:hideMark/>
          </w:tcPr>
          <w:p w:rsidR="00E93DF1" w:rsidRPr="00E93DF1" w:rsidRDefault="00E93DF1">
            <w:pPr>
              <w:rPr>
                <w:rFonts w:eastAsia="Times New Roman" w:cstheme="minorHAnsi"/>
                <w:sz w:val="22"/>
                <w:szCs w:val="22"/>
                <w:lang w:val="en-US"/>
              </w:rPr>
            </w:pPr>
            <w:r w:rsidRPr="00E93DF1">
              <w:rPr>
                <w:rFonts w:eastAsia="Times New Roman" w:cstheme="minorHAnsi"/>
                <w:sz w:val="22"/>
                <w:szCs w:val="22"/>
                <w:lang w:val="en-US"/>
              </w:rPr>
              <w:t>My work area has a clear wall mounted list of trained first aid staff.</w:t>
            </w:r>
          </w:p>
        </w:tc>
        <w:tc>
          <w:tcPr>
            <w:tcW w:w="2095" w:type="dxa"/>
            <w:tcBorders>
              <w:top w:val="single" w:sz="4" w:space="0" w:color="auto"/>
              <w:left w:val="single" w:sz="4" w:space="0" w:color="auto"/>
              <w:bottom w:val="single" w:sz="4" w:space="0" w:color="auto"/>
              <w:right w:val="single" w:sz="4" w:space="0" w:color="auto"/>
            </w:tcBorders>
          </w:tcPr>
          <w:p w:rsidR="00E93DF1" w:rsidRPr="00E93DF1" w:rsidRDefault="00E93DF1">
            <w:pPr>
              <w:jc w:val="center"/>
              <w:rPr>
                <w:rFonts w:eastAsia="Times New Roman" w:cstheme="minorHAnsi"/>
                <w:sz w:val="22"/>
                <w:szCs w:val="22"/>
                <w:lang w:val="en-US"/>
              </w:rPr>
            </w:pPr>
          </w:p>
        </w:tc>
        <w:tc>
          <w:tcPr>
            <w:tcW w:w="3906" w:type="dxa"/>
            <w:tcBorders>
              <w:top w:val="single" w:sz="4" w:space="0" w:color="auto"/>
              <w:left w:val="single" w:sz="4" w:space="0" w:color="auto"/>
              <w:bottom w:val="single" w:sz="4" w:space="0" w:color="auto"/>
              <w:right w:val="single" w:sz="4" w:space="0" w:color="auto"/>
            </w:tcBorders>
          </w:tcPr>
          <w:p w:rsidR="00E93DF1" w:rsidRPr="00E93DF1" w:rsidRDefault="00E93DF1">
            <w:pPr>
              <w:rPr>
                <w:rFonts w:eastAsia="Times New Roman" w:cstheme="minorHAnsi"/>
                <w:sz w:val="22"/>
                <w:szCs w:val="22"/>
                <w:lang w:val="en-US"/>
              </w:rPr>
            </w:pPr>
          </w:p>
        </w:tc>
      </w:tr>
      <w:tr w:rsidR="00E93DF1" w:rsidRPr="00E93DF1" w:rsidTr="00E93DF1">
        <w:tc>
          <w:tcPr>
            <w:tcW w:w="456" w:type="dxa"/>
            <w:tcBorders>
              <w:top w:val="single" w:sz="4" w:space="0" w:color="auto"/>
              <w:left w:val="single" w:sz="4" w:space="0" w:color="auto"/>
              <w:bottom w:val="single" w:sz="4" w:space="0" w:color="auto"/>
              <w:right w:val="single" w:sz="4" w:space="0" w:color="auto"/>
            </w:tcBorders>
            <w:hideMark/>
          </w:tcPr>
          <w:p w:rsidR="00E93DF1" w:rsidRPr="00E93DF1" w:rsidRDefault="00E93DF1">
            <w:pPr>
              <w:rPr>
                <w:rFonts w:eastAsia="Times New Roman" w:cstheme="minorHAnsi"/>
                <w:sz w:val="22"/>
                <w:szCs w:val="22"/>
                <w:lang w:val="en-US"/>
              </w:rPr>
            </w:pPr>
            <w:r w:rsidRPr="00E93DF1">
              <w:rPr>
                <w:rFonts w:eastAsia="Times New Roman" w:cstheme="minorHAnsi"/>
                <w:sz w:val="22"/>
                <w:szCs w:val="22"/>
                <w:lang w:val="en-US"/>
              </w:rPr>
              <w:t>10</w:t>
            </w:r>
          </w:p>
        </w:tc>
        <w:tc>
          <w:tcPr>
            <w:tcW w:w="4601" w:type="dxa"/>
            <w:tcBorders>
              <w:top w:val="single" w:sz="4" w:space="0" w:color="auto"/>
              <w:left w:val="single" w:sz="4" w:space="0" w:color="auto"/>
              <w:bottom w:val="single" w:sz="4" w:space="0" w:color="auto"/>
              <w:right w:val="single" w:sz="4" w:space="0" w:color="auto"/>
            </w:tcBorders>
            <w:hideMark/>
          </w:tcPr>
          <w:p w:rsidR="00E93DF1" w:rsidRPr="00E93DF1" w:rsidRDefault="00E93DF1">
            <w:pPr>
              <w:rPr>
                <w:rFonts w:eastAsia="Times New Roman" w:cstheme="minorHAnsi"/>
                <w:sz w:val="22"/>
                <w:szCs w:val="22"/>
                <w:lang w:val="en-US"/>
              </w:rPr>
            </w:pPr>
            <w:r w:rsidRPr="00E93DF1">
              <w:rPr>
                <w:rFonts w:eastAsia="Times New Roman" w:cstheme="minorHAnsi"/>
                <w:sz w:val="22"/>
                <w:szCs w:val="22"/>
                <w:lang w:val="en-US"/>
              </w:rPr>
              <w:t>I know how and where to access first aid kits and how to contact first aid trained staff.</w:t>
            </w:r>
          </w:p>
        </w:tc>
        <w:tc>
          <w:tcPr>
            <w:tcW w:w="2095" w:type="dxa"/>
            <w:tcBorders>
              <w:top w:val="single" w:sz="4" w:space="0" w:color="auto"/>
              <w:left w:val="single" w:sz="4" w:space="0" w:color="auto"/>
              <w:bottom w:val="single" w:sz="4" w:space="0" w:color="auto"/>
              <w:right w:val="single" w:sz="4" w:space="0" w:color="auto"/>
            </w:tcBorders>
          </w:tcPr>
          <w:p w:rsidR="00E93DF1" w:rsidRPr="00E93DF1" w:rsidRDefault="00E93DF1">
            <w:pPr>
              <w:jc w:val="center"/>
              <w:rPr>
                <w:rFonts w:eastAsia="Times New Roman" w:cstheme="minorHAnsi"/>
                <w:sz w:val="22"/>
                <w:szCs w:val="22"/>
                <w:lang w:val="en-US"/>
              </w:rPr>
            </w:pPr>
          </w:p>
        </w:tc>
        <w:tc>
          <w:tcPr>
            <w:tcW w:w="3906" w:type="dxa"/>
            <w:tcBorders>
              <w:top w:val="single" w:sz="4" w:space="0" w:color="auto"/>
              <w:left w:val="single" w:sz="4" w:space="0" w:color="auto"/>
              <w:bottom w:val="single" w:sz="4" w:space="0" w:color="auto"/>
              <w:right w:val="single" w:sz="4" w:space="0" w:color="auto"/>
            </w:tcBorders>
          </w:tcPr>
          <w:p w:rsidR="00E93DF1" w:rsidRPr="00E93DF1" w:rsidRDefault="00E93DF1">
            <w:pPr>
              <w:rPr>
                <w:rFonts w:eastAsia="Times New Roman" w:cstheme="minorHAnsi"/>
                <w:sz w:val="22"/>
                <w:szCs w:val="22"/>
                <w:lang w:val="en-US"/>
              </w:rPr>
            </w:pPr>
          </w:p>
        </w:tc>
      </w:tr>
    </w:tbl>
    <w:p w:rsidR="00E93DF1" w:rsidRPr="00E93DF1" w:rsidRDefault="00E93DF1" w:rsidP="00E93DF1">
      <w:pPr>
        <w:spacing w:before="100" w:beforeAutospacing="1" w:after="100" w:afterAutospacing="1"/>
        <w:rPr>
          <w:rStyle w:val="Strong"/>
          <w:rFonts w:asciiTheme="minorHAnsi" w:hAnsiTheme="minorHAnsi" w:cstheme="minorHAnsi"/>
          <w:sz w:val="22"/>
          <w:szCs w:val="22"/>
          <w:lang w:eastAsia="en-US"/>
        </w:rPr>
      </w:pPr>
      <w:r w:rsidRPr="00E93DF1">
        <w:rPr>
          <w:rStyle w:val="Strong"/>
          <w:rFonts w:asciiTheme="minorHAnsi" w:hAnsiTheme="minorHAnsi" w:cstheme="minorHAnsi"/>
          <w:sz w:val="22"/>
          <w:szCs w:val="22"/>
        </w:rPr>
        <w:t>______________________________________________________________</w:t>
      </w:r>
    </w:p>
    <w:p w:rsidR="00E93DF1" w:rsidRPr="00E93DF1" w:rsidRDefault="00E93DF1" w:rsidP="00E93DF1">
      <w:pPr>
        <w:pStyle w:val="NoSpacing"/>
        <w:rPr>
          <w:rFonts w:asciiTheme="minorHAnsi" w:hAnsiTheme="minorHAnsi" w:cstheme="minorHAnsi"/>
        </w:rPr>
      </w:pPr>
      <w:r w:rsidRPr="00E93DF1">
        <w:rPr>
          <w:rFonts w:asciiTheme="minorHAnsi" w:hAnsiTheme="minorHAnsi" w:cstheme="minorHAnsi"/>
        </w:rPr>
        <w:t>Remember - risk assessments must be reviewed;</w:t>
      </w:r>
    </w:p>
    <w:p w:rsidR="00E93DF1" w:rsidRPr="00E93DF1" w:rsidRDefault="00E93DF1" w:rsidP="004836E3">
      <w:pPr>
        <w:pStyle w:val="NoSpacing"/>
        <w:numPr>
          <w:ilvl w:val="0"/>
          <w:numId w:val="7"/>
        </w:numPr>
        <w:rPr>
          <w:rFonts w:asciiTheme="minorHAnsi" w:eastAsia="Times New Roman" w:hAnsiTheme="minorHAnsi" w:cstheme="minorHAnsi"/>
        </w:rPr>
      </w:pPr>
      <w:r w:rsidRPr="00E93DF1">
        <w:rPr>
          <w:rFonts w:asciiTheme="minorHAnsi" w:eastAsia="Times New Roman" w:hAnsiTheme="minorHAnsi" w:cstheme="minorHAnsi"/>
        </w:rPr>
        <w:t>when there are changes to the activity</w:t>
      </w:r>
    </w:p>
    <w:p w:rsidR="00E93DF1" w:rsidRPr="00E93DF1" w:rsidRDefault="00E93DF1" w:rsidP="004836E3">
      <w:pPr>
        <w:pStyle w:val="NoSpacing"/>
        <w:numPr>
          <w:ilvl w:val="0"/>
          <w:numId w:val="7"/>
        </w:numPr>
        <w:rPr>
          <w:rFonts w:asciiTheme="minorHAnsi" w:eastAsia="Times New Roman" w:hAnsiTheme="minorHAnsi" w:cstheme="minorHAnsi"/>
        </w:rPr>
      </w:pPr>
      <w:r w:rsidRPr="00E93DF1">
        <w:rPr>
          <w:rFonts w:asciiTheme="minorHAnsi" w:eastAsia="Times New Roman" w:hAnsiTheme="minorHAnsi" w:cstheme="minorHAnsi"/>
        </w:rPr>
        <w:t>after a near miss or accident</w:t>
      </w:r>
    </w:p>
    <w:p w:rsidR="00E93DF1" w:rsidRPr="00E93DF1" w:rsidRDefault="00E93DF1" w:rsidP="004836E3">
      <w:pPr>
        <w:pStyle w:val="NoSpacing"/>
        <w:numPr>
          <w:ilvl w:val="0"/>
          <w:numId w:val="7"/>
        </w:numPr>
        <w:rPr>
          <w:rFonts w:asciiTheme="minorHAnsi" w:eastAsia="Times New Roman" w:hAnsiTheme="minorHAnsi" w:cstheme="minorHAnsi"/>
        </w:rPr>
      </w:pPr>
      <w:r w:rsidRPr="00E93DF1">
        <w:rPr>
          <w:rFonts w:asciiTheme="minorHAnsi" w:eastAsia="Times New Roman" w:hAnsiTheme="minorHAnsi" w:cstheme="minorHAnsi"/>
        </w:rPr>
        <w:t>when there are changes to the type of people involved in the activity</w:t>
      </w:r>
    </w:p>
    <w:p w:rsidR="00E93DF1" w:rsidRPr="00E93DF1" w:rsidRDefault="00E93DF1" w:rsidP="004836E3">
      <w:pPr>
        <w:pStyle w:val="NoSpacing"/>
        <w:numPr>
          <w:ilvl w:val="0"/>
          <w:numId w:val="7"/>
        </w:numPr>
        <w:rPr>
          <w:rFonts w:asciiTheme="minorHAnsi" w:eastAsia="Times New Roman" w:hAnsiTheme="minorHAnsi" w:cstheme="minorHAnsi"/>
        </w:rPr>
      </w:pPr>
      <w:r w:rsidRPr="00E93DF1">
        <w:rPr>
          <w:rFonts w:asciiTheme="minorHAnsi" w:eastAsia="Times New Roman" w:hAnsiTheme="minorHAnsi" w:cstheme="minorHAnsi"/>
        </w:rPr>
        <w:t>when there are changes in good practice</w:t>
      </w:r>
    </w:p>
    <w:p w:rsidR="00E93DF1" w:rsidRPr="00E93DF1" w:rsidRDefault="00E93DF1" w:rsidP="004836E3">
      <w:pPr>
        <w:pStyle w:val="NoSpacing"/>
        <w:numPr>
          <w:ilvl w:val="0"/>
          <w:numId w:val="7"/>
        </w:numPr>
        <w:rPr>
          <w:rFonts w:asciiTheme="minorHAnsi" w:eastAsia="Times New Roman" w:hAnsiTheme="minorHAnsi" w:cstheme="minorHAnsi"/>
        </w:rPr>
      </w:pPr>
      <w:r w:rsidRPr="00E93DF1">
        <w:rPr>
          <w:rFonts w:asciiTheme="minorHAnsi" w:eastAsia="Times New Roman" w:hAnsiTheme="minorHAnsi" w:cstheme="minorHAnsi"/>
        </w:rPr>
        <w:t>when there are legislative changes</w:t>
      </w:r>
    </w:p>
    <w:p w:rsidR="00E93DF1" w:rsidRPr="00E93DF1" w:rsidRDefault="00E93DF1" w:rsidP="004836E3">
      <w:pPr>
        <w:pStyle w:val="NoSpacing"/>
        <w:numPr>
          <w:ilvl w:val="0"/>
          <w:numId w:val="7"/>
        </w:numPr>
        <w:rPr>
          <w:rFonts w:asciiTheme="minorHAnsi" w:eastAsia="Times New Roman" w:hAnsiTheme="minorHAnsi" w:cstheme="minorHAnsi"/>
        </w:rPr>
      </w:pPr>
      <w:r w:rsidRPr="00E93DF1">
        <w:rPr>
          <w:rFonts w:asciiTheme="minorHAnsi" w:eastAsia="Times New Roman" w:hAnsiTheme="minorHAnsi" w:cstheme="minorHAnsi"/>
        </w:rPr>
        <w:t>annually if for no other reason (for example for generic risk assessments)</w:t>
      </w:r>
    </w:p>
    <w:p w:rsidR="00E93DF1" w:rsidRPr="00E93DF1" w:rsidRDefault="00E93DF1" w:rsidP="00E93DF1">
      <w:pPr>
        <w:pStyle w:val="NoSpacing"/>
        <w:rPr>
          <w:rFonts w:asciiTheme="minorHAnsi" w:eastAsia="Times New Roman" w:hAnsiTheme="minorHAnsi" w:cstheme="minorHAnsi"/>
        </w:rPr>
      </w:pPr>
    </w:p>
    <w:p w:rsidR="00E93DF1" w:rsidRPr="00E93DF1" w:rsidRDefault="00E93DF1" w:rsidP="00E93DF1">
      <w:pPr>
        <w:pStyle w:val="NoSpacing"/>
        <w:rPr>
          <w:rFonts w:asciiTheme="minorHAnsi" w:eastAsia="Times New Roman" w:hAnsiTheme="minorHAnsi" w:cstheme="minorHAnsi"/>
        </w:rPr>
      </w:pPr>
    </w:p>
    <w:p w:rsidR="00E93DF1" w:rsidRPr="00E93DF1" w:rsidRDefault="00E93DF1" w:rsidP="00E93DF1">
      <w:pPr>
        <w:pStyle w:val="Heading3"/>
        <w:rPr>
          <w:rFonts w:asciiTheme="minorHAnsi" w:hAnsiTheme="minorHAnsi" w:cstheme="minorHAnsi"/>
          <w:color w:val="857039"/>
          <w:sz w:val="22"/>
          <w:szCs w:val="22"/>
        </w:rPr>
      </w:pPr>
      <w:r w:rsidRPr="00E93DF1">
        <w:rPr>
          <w:rFonts w:asciiTheme="minorHAnsi" w:hAnsiTheme="minorHAnsi" w:cstheme="minorHAnsi"/>
          <w:color w:val="857039"/>
          <w:sz w:val="22"/>
          <w:szCs w:val="22"/>
        </w:rPr>
        <w:t>Appendix 1: Risk Assessment Template(s) (continued)</w:t>
      </w:r>
    </w:p>
    <w:p w:rsidR="00E93DF1" w:rsidRPr="00E93DF1" w:rsidRDefault="00E93DF1" w:rsidP="00E93DF1">
      <w:pPr>
        <w:pStyle w:val="NoSpacing"/>
        <w:rPr>
          <w:rFonts w:asciiTheme="minorHAnsi" w:eastAsia="Times New Roman" w:hAnsiTheme="minorHAnsi" w:cstheme="minorHAnsi"/>
        </w:rPr>
      </w:pPr>
    </w:p>
    <w:tbl>
      <w:tblPr>
        <w:tblStyle w:val="TableGrid1"/>
        <w:tblW w:w="11058" w:type="dxa"/>
        <w:tblInd w:w="-885" w:type="dxa"/>
        <w:tblLook w:val="04A0" w:firstRow="1" w:lastRow="0" w:firstColumn="1" w:lastColumn="0" w:noHBand="0" w:noVBand="1"/>
      </w:tblPr>
      <w:tblGrid>
        <w:gridCol w:w="456"/>
        <w:gridCol w:w="4601"/>
        <w:gridCol w:w="2095"/>
        <w:gridCol w:w="3906"/>
      </w:tblGrid>
      <w:tr w:rsidR="00E93DF1" w:rsidRPr="00E93DF1" w:rsidTr="00E93DF1">
        <w:tc>
          <w:tcPr>
            <w:tcW w:w="456" w:type="dxa"/>
            <w:tcBorders>
              <w:top w:val="single" w:sz="4" w:space="0" w:color="auto"/>
              <w:left w:val="single" w:sz="4" w:space="0" w:color="auto"/>
              <w:bottom w:val="single" w:sz="4" w:space="0" w:color="auto"/>
              <w:right w:val="single" w:sz="4" w:space="0" w:color="auto"/>
            </w:tcBorders>
            <w:hideMark/>
          </w:tcPr>
          <w:p w:rsidR="00E93DF1" w:rsidRPr="00E93DF1" w:rsidRDefault="00E93DF1">
            <w:pPr>
              <w:rPr>
                <w:rFonts w:eastAsia="Times New Roman" w:cstheme="minorHAnsi"/>
                <w:sz w:val="22"/>
                <w:szCs w:val="22"/>
                <w:lang w:val="en-US"/>
              </w:rPr>
            </w:pPr>
            <w:r w:rsidRPr="00E93DF1">
              <w:rPr>
                <w:rFonts w:eastAsia="Times New Roman" w:cstheme="minorHAnsi"/>
                <w:sz w:val="22"/>
                <w:szCs w:val="22"/>
                <w:lang w:val="en-US"/>
              </w:rPr>
              <w:t>11</w:t>
            </w:r>
          </w:p>
        </w:tc>
        <w:tc>
          <w:tcPr>
            <w:tcW w:w="4601" w:type="dxa"/>
            <w:tcBorders>
              <w:top w:val="single" w:sz="4" w:space="0" w:color="auto"/>
              <w:left w:val="single" w:sz="4" w:space="0" w:color="auto"/>
              <w:bottom w:val="single" w:sz="4" w:space="0" w:color="auto"/>
              <w:right w:val="single" w:sz="4" w:space="0" w:color="auto"/>
            </w:tcBorders>
            <w:hideMark/>
          </w:tcPr>
          <w:p w:rsidR="00E93DF1" w:rsidRPr="00E93DF1" w:rsidRDefault="00E93DF1">
            <w:pPr>
              <w:rPr>
                <w:rFonts w:eastAsia="Times New Roman" w:cstheme="minorHAnsi"/>
                <w:sz w:val="22"/>
                <w:szCs w:val="22"/>
                <w:lang w:val="en-US"/>
              </w:rPr>
            </w:pPr>
            <w:r w:rsidRPr="00E93DF1">
              <w:rPr>
                <w:rFonts w:eastAsia="Times New Roman" w:cstheme="minorHAnsi"/>
                <w:sz w:val="22"/>
                <w:szCs w:val="22"/>
                <w:lang w:val="en-US"/>
              </w:rPr>
              <w:t>The floor is free from trip hazards and slip hazards. Consider any permanent obstructions e.g. poor furniture layout and in particular temporary hazards such as bags, trailing cables over common walk areas, spillages on vinyl floors and classroom equipment.</w:t>
            </w:r>
          </w:p>
        </w:tc>
        <w:tc>
          <w:tcPr>
            <w:tcW w:w="2095" w:type="dxa"/>
            <w:tcBorders>
              <w:top w:val="single" w:sz="4" w:space="0" w:color="auto"/>
              <w:left w:val="single" w:sz="4" w:space="0" w:color="auto"/>
              <w:bottom w:val="single" w:sz="4" w:space="0" w:color="auto"/>
              <w:right w:val="single" w:sz="4" w:space="0" w:color="auto"/>
            </w:tcBorders>
          </w:tcPr>
          <w:p w:rsidR="00E93DF1" w:rsidRPr="00E93DF1" w:rsidRDefault="00E93DF1">
            <w:pPr>
              <w:jc w:val="center"/>
              <w:rPr>
                <w:rFonts w:eastAsia="Times New Roman" w:cstheme="minorHAnsi"/>
                <w:sz w:val="22"/>
                <w:szCs w:val="22"/>
                <w:lang w:val="en-US"/>
              </w:rPr>
            </w:pPr>
          </w:p>
        </w:tc>
        <w:tc>
          <w:tcPr>
            <w:tcW w:w="3906" w:type="dxa"/>
            <w:tcBorders>
              <w:top w:val="single" w:sz="4" w:space="0" w:color="auto"/>
              <w:left w:val="single" w:sz="4" w:space="0" w:color="auto"/>
              <w:bottom w:val="single" w:sz="4" w:space="0" w:color="auto"/>
              <w:right w:val="single" w:sz="4" w:space="0" w:color="auto"/>
            </w:tcBorders>
          </w:tcPr>
          <w:p w:rsidR="00E93DF1" w:rsidRPr="00E93DF1" w:rsidRDefault="00E93DF1">
            <w:pPr>
              <w:rPr>
                <w:rFonts w:eastAsia="Times New Roman" w:cstheme="minorHAnsi"/>
                <w:sz w:val="22"/>
                <w:szCs w:val="22"/>
                <w:lang w:val="en-US"/>
              </w:rPr>
            </w:pPr>
          </w:p>
        </w:tc>
      </w:tr>
      <w:tr w:rsidR="00E93DF1" w:rsidRPr="00E93DF1" w:rsidTr="00E93DF1">
        <w:tc>
          <w:tcPr>
            <w:tcW w:w="456" w:type="dxa"/>
            <w:tcBorders>
              <w:top w:val="single" w:sz="4" w:space="0" w:color="auto"/>
              <w:left w:val="single" w:sz="4" w:space="0" w:color="auto"/>
              <w:bottom w:val="single" w:sz="4" w:space="0" w:color="auto"/>
              <w:right w:val="single" w:sz="4" w:space="0" w:color="auto"/>
            </w:tcBorders>
            <w:hideMark/>
          </w:tcPr>
          <w:p w:rsidR="00E93DF1" w:rsidRPr="00E93DF1" w:rsidRDefault="00E93DF1">
            <w:pPr>
              <w:rPr>
                <w:rFonts w:eastAsia="Times New Roman" w:cstheme="minorHAnsi"/>
                <w:sz w:val="22"/>
                <w:szCs w:val="22"/>
                <w:lang w:val="en-US"/>
              </w:rPr>
            </w:pPr>
            <w:r w:rsidRPr="00E93DF1">
              <w:rPr>
                <w:rFonts w:eastAsia="Times New Roman" w:cstheme="minorHAnsi"/>
                <w:sz w:val="22"/>
                <w:szCs w:val="22"/>
                <w:lang w:val="en-US"/>
              </w:rPr>
              <w:t>12</w:t>
            </w:r>
          </w:p>
        </w:tc>
        <w:tc>
          <w:tcPr>
            <w:tcW w:w="4601" w:type="dxa"/>
            <w:tcBorders>
              <w:top w:val="single" w:sz="4" w:space="0" w:color="auto"/>
              <w:left w:val="single" w:sz="4" w:space="0" w:color="auto"/>
              <w:bottom w:val="single" w:sz="4" w:space="0" w:color="auto"/>
              <w:right w:val="single" w:sz="4" w:space="0" w:color="auto"/>
            </w:tcBorders>
            <w:hideMark/>
          </w:tcPr>
          <w:p w:rsidR="00E93DF1" w:rsidRPr="00E93DF1" w:rsidRDefault="00E93DF1">
            <w:pPr>
              <w:rPr>
                <w:rFonts w:eastAsia="Times New Roman" w:cstheme="minorHAnsi"/>
                <w:sz w:val="22"/>
                <w:szCs w:val="22"/>
                <w:lang w:val="en-US"/>
              </w:rPr>
            </w:pPr>
            <w:r w:rsidRPr="00E93DF1">
              <w:rPr>
                <w:rFonts w:eastAsia="Times New Roman" w:cstheme="minorHAnsi"/>
                <w:sz w:val="22"/>
                <w:szCs w:val="22"/>
                <w:lang w:val="en-US"/>
              </w:rPr>
              <w:t>The condition of the floor covering is such that it will not contribute to the cause of a trip or slip.</w:t>
            </w:r>
          </w:p>
        </w:tc>
        <w:tc>
          <w:tcPr>
            <w:tcW w:w="2095" w:type="dxa"/>
            <w:tcBorders>
              <w:top w:val="single" w:sz="4" w:space="0" w:color="auto"/>
              <w:left w:val="single" w:sz="4" w:space="0" w:color="auto"/>
              <w:bottom w:val="single" w:sz="4" w:space="0" w:color="auto"/>
              <w:right w:val="single" w:sz="4" w:space="0" w:color="auto"/>
            </w:tcBorders>
          </w:tcPr>
          <w:p w:rsidR="00E93DF1" w:rsidRPr="00E93DF1" w:rsidRDefault="00E93DF1">
            <w:pPr>
              <w:jc w:val="center"/>
              <w:rPr>
                <w:rFonts w:eastAsia="Times New Roman" w:cstheme="minorHAnsi"/>
                <w:sz w:val="22"/>
                <w:szCs w:val="22"/>
                <w:lang w:val="en-US"/>
              </w:rPr>
            </w:pPr>
          </w:p>
        </w:tc>
        <w:tc>
          <w:tcPr>
            <w:tcW w:w="3906" w:type="dxa"/>
            <w:tcBorders>
              <w:top w:val="single" w:sz="4" w:space="0" w:color="auto"/>
              <w:left w:val="single" w:sz="4" w:space="0" w:color="auto"/>
              <w:bottom w:val="single" w:sz="4" w:space="0" w:color="auto"/>
              <w:right w:val="single" w:sz="4" w:space="0" w:color="auto"/>
            </w:tcBorders>
          </w:tcPr>
          <w:p w:rsidR="00E93DF1" w:rsidRPr="00E93DF1" w:rsidRDefault="00E93DF1">
            <w:pPr>
              <w:rPr>
                <w:rFonts w:eastAsia="Times New Roman" w:cstheme="minorHAnsi"/>
                <w:sz w:val="22"/>
                <w:szCs w:val="22"/>
                <w:lang w:val="en-US"/>
              </w:rPr>
            </w:pPr>
          </w:p>
        </w:tc>
      </w:tr>
      <w:tr w:rsidR="00E93DF1" w:rsidRPr="00E93DF1" w:rsidTr="00E93DF1">
        <w:tc>
          <w:tcPr>
            <w:tcW w:w="456" w:type="dxa"/>
            <w:tcBorders>
              <w:top w:val="single" w:sz="4" w:space="0" w:color="auto"/>
              <w:left w:val="single" w:sz="4" w:space="0" w:color="auto"/>
              <w:bottom w:val="single" w:sz="4" w:space="0" w:color="auto"/>
              <w:right w:val="single" w:sz="4" w:space="0" w:color="auto"/>
            </w:tcBorders>
            <w:hideMark/>
          </w:tcPr>
          <w:p w:rsidR="00E93DF1" w:rsidRPr="00E93DF1" w:rsidRDefault="00E93DF1">
            <w:pPr>
              <w:rPr>
                <w:rFonts w:eastAsia="Times New Roman" w:cstheme="minorHAnsi"/>
                <w:sz w:val="22"/>
                <w:szCs w:val="22"/>
                <w:lang w:val="en-US"/>
              </w:rPr>
            </w:pPr>
            <w:r w:rsidRPr="00E93DF1">
              <w:rPr>
                <w:rFonts w:eastAsia="Times New Roman" w:cstheme="minorHAnsi"/>
                <w:sz w:val="22"/>
                <w:szCs w:val="22"/>
                <w:lang w:val="en-US"/>
              </w:rPr>
              <w:t>13</w:t>
            </w:r>
          </w:p>
        </w:tc>
        <w:tc>
          <w:tcPr>
            <w:tcW w:w="4601" w:type="dxa"/>
            <w:tcBorders>
              <w:top w:val="single" w:sz="4" w:space="0" w:color="auto"/>
              <w:left w:val="single" w:sz="4" w:space="0" w:color="auto"/>
              <w:bottom w:val="single" w:sz="4" w:space="0" w:color="auto"/>
              <w:right w:val="single" w:sz="4" w:space="0" w:color="auto"/>
            </w:tcBorders>
            <w:hideMark/>
          </w:tcPr>
          <w:p w:rsidR="00E93DF1" w:rsidRPr="00E93DF1" w:rsidRDefault="00E93DF1">
            <w:pPr>
              <w:rPr>
                <w:rFonts w:eastAsia="Times New Roman" w:cstheme="minorHAnsi"/>
                <w:sz w:val="22"/>
                <w:szCs w:val="22"/>
                <w:lang w:val="en-US"/>
              </w:rPr>
            </w:pPr>
            <w:r w:rsidRPr="00E93DF1">
              <w:rPr>
                <w:rFonts w:eastAsia="Times New Roman" w:cstheme="minorHAnsi"/>
                <w:sz w:val="22"/>
                <w:szCs w:val="22"/>
                <w:lang w:val="en-US"/>
              </w:rPr>
              <w:t>I adhere to the requirement that pupils and staff do not climb on desks and chairs.</w:t>
            </w:r>
          </w:p>
        </w:tc>
        <w:tc>
          <w:tcPr>
            <w:tcW w:w="2095" w:type="dxa"/>
            <w:tcBorders>
              <w:top w:val="single" w:sz="4" w:space="0" w:color="auto"/>
              <w:left w:val="single" w:sz="4" w:space="0" w:color="auto"/>
              <w:bottom w:val="single" w:sz="4" w:space="0" w:color="auto"/>
              <w:right w:val="single" w:sz="4" w:space="0" w:color="auto"/>
            </w:tcBorders>
          </w:tcPr>
          <w:p w:rsidR="00E93DF1" w:rsidRPr="00E93DF1" w:rsidRDefault="00E93DF1">
            <w:pPr>
              <w:jc w:val="center"/>
              <w:rPr>
                <w:rFonts w:eastAsia="Times New Roman" w:cstheme="minorHAnsi"/>
                <w:sz w:val="22"/>
                <w:szCs w:val="22"/>
                <w:lang w:val="en-US"/>
              </w:rPr>
            </w:pPr>
          </w:p>
        </w:tc>
        <w:tc>
          <w:tcPr>
            <w:tcW w:w="3906" w:type="dxa"/>
            <w:tcBorders>
              <w:top w:val="single" w:sz="4" w:space="0" w:color="auto"/>
              <w:left w:val="single" w:sz="4" w:space="0" w:color="auto"/>
              <w:bottom w:val="single" w:sz="4" w:space="0" w:color="auto"/>
              <w:right w:val="single" w:sz="4" w:space="0" w:color="auto"/>
            </w:tcBorders>
          </w:tcPr>
          <w:p w:rsidR="00E93DF1" w:rsidRPr="00E93DF1" w:rsidRDefault="00E93DF1">
            <w:pPr>
              <w:rPr>
                <w:rFonts w:eastAsia="Times New Roman" w:cstheme="minorHAnsi"/>
                <w:sz w:val="22"/>
                <w:szCs w:val="22"/>
                <w:lang w:val="en-US"/>
              </w:rPr>
            </w:pPr>
          </w:p>
        </w:tc>
      </w:tr>
      <w:tr w:rsidR="00E93DF1" w:rsidRPr="00E93DF1" w:rsidTr="00E93DF1">
        <w:tc>
          <w:tcPr>
            <w:tcW w:w="456" w:type="dxa"/>
            <w:tcBorders>
              <w:top w:val="single" w:sz="4" w:space="0" w:color="auto"/>
              <w:left w:val="single" w:sz="4" w:space="0" w:color="auto"/>
              <w:bottom w:val="single" w:sz="4" w:space="0" w:color="auto"/>
              <w:right w:val="single" w:sz="4" w:space="0" w:color="auto"/>
            </w:tcBorders>
            <w:hideMark/>
          </w:tcPr>
          <w:p w:rsidR="00E93DF1" w:rsidRPr="00E93DF1" w:rsidRDefault="00E93DF1">
            <w:pPr>
              <w:rPr>
                <w:rFonts w:eastAsia="Times New Roman" w:cstheme="minorHAnsi"/>
                <w:sz w:val="22"/>
                <w:szCs w:val="22"/>
                <w:lang w:val="en-US"/>
              </w:rPr>
            </w:pPr>
            <w:r w:rsidRPr="00E93DF1">
              <w:rPr>
                <w:rFonts w:eastAsia="Times New Roman" w:cstheme="minorHAnsi"/>
                <w:sz w:val="22"/>
                <w:szCs w:val="22"/>
                <w:lang w:val="en-US"/>
              </w:rPr>
              <w:t>14</w:t>
            </w:r>
          </w:p>
        </w:tc>
        <w:tc>
          <w:tcPr>
            <w:tcW w:w="4601" w:type="dxa"/>
            <w:tcBorders>
              <w:top w:val="single" w:sz="4" w:space="0" w:color="auto"/>
              <w:left w:val="single" w:sz="4" w:space="0" w:color="auto"/>
              <w:bottom w:val="single" w:sz="4" w:space="0" w:color="auto"/>
              <w:right w:val="single" w:sz="4" w:space="0" w:color="auto"/>
            </w:tcBorders>
            <w:hideMark/>
          </w:tcPr>
          <w:p w:rsidR="00E93DF1" w:rsidRPr="00E93DF1" w:rsidRDefault="00E93DF1">
            <w:pPr>
              <w:rPr>
                <w:rFonts w:eastAsia="Times New Roman" w:cstheme="minorHAnsi"/>
                <w:sz w:val="22"/>
                <w:szCs w:val="22"/>
                <w:lang w:val="en-US"/>
              </w:rPr>
            </w:pPr>
            <w:r w:rsidRPr="00E93DF1">
              <w:rPr>
                <w:rFonts w:eastAsia="Times New Roman" w:cstheme="minorHAnsi"/>
                <w:sz w:val="22"/>
                <w:szCs w:val="22"/>
                <w:lang w:val="en-US"/>
              </w:rPr>
              <w:t xml:space="preserve">I </w:t>
            </w:r>
            <w:r w:rsidRPr="00E93DF1">
              <w:rPr>
                <w:rFonts w:eastAsia="Times New Roman" w:cstheme="minorHAnsi"/>
                <w:b/>
                <w:sz w:val="22"/>
                <w:szCs w:val="22"/>
                <w:lang w:val="en-US"/>
              </w:rPr>
              <w:t>am not</w:t>
            </w:r>
            <w:r w:rsidRPr="00E93DF1">
              <w:rPr>
                <w:rFonts w:eastAsia="Times New Roman" w:cstheme="minorHAnsi"/>
                <w:sz w:val="22"/>
                <w:szCs w:val="22"/>
                <w:lang w:val="en-US"/>
              </w:rPr>
              <w:t xml:space="preserve"> expected to manually lift or transport loads as part of your work duties.</w:t>
            </w:r>
          </w:p>
        </w:tc>
        <w:tc>
          <w:tcPr>
            <w:tcW w:w="2095" w:type="dxa"/>
            <w:tcBorders>
              <w:top w:val="single" w:sz="4" w:space="0" w:color="auto"/>
              <w:left w:val="single" w:sz="4" w:space="0" w:color="auto"/>
              <w:bottom w:val="single" w:sz="4" w:space="0" w:color="auto"/>
              <w:right w:val="single" w:sz="4" w:space="0" w:color="auto"/>
            </w:tcBorders>
          </w:tcPr>
          <w:p w:rsidR="00E93DF1" w:rsidRPr="00E93DF1" w:rsidRDefault="00E93DF1">
            <w:pPr>
              <w:jc w:val="center"/>
              <w:rPr>
                <w:rFonts w:eastAsia="Times New Roman" w:cstheme="minorHAnsi"/>
                <w:sz w:val="22"/>
                <w:szCs w:val="22"/>
                <w:lang w:val="en-US"/>
              </w:rPr>
            </w:pPr>
          </w:p>
        </w:tc>
        <w:tc>
          <w:tcPr>
            <w:tcW w:w="3906" w:type="dxa"/>
            <w:tcBorders>
              <w:top w:val="single" w:sz="4" w:space="0" w:color="auto"/>
              <w:left w:val="single" w:sz="4" w:space="0" w:color="auto"/>
              <w:bottom w:val="single" w:sz="4" w:space="0" w:color="auto"/>
              <w:right w:val="single" w:sz="4" w:space="0" w:color="auto"/>
            </w:tcBorders>
          </w:tcPr>
          <w:p w:rsidR="00E93DF1" w:rsidRPr="00E93DF1" w:rsidRDefault="00E93DF1">
            <w:pPr>
              <w:rPr>
                <w:rFonts w:eastAsia="Times New Roman" w:cstheme="minorHAnsi"/>
                <w:sz w:val="22"/>
                <w:szCs w:val="22"/>
                <w:lang w:val="en-US"/>
              </w:rPr>
            </w:pPr>
          </w:p>
        </w:tc>
      </w:tr>
      <w:tr w:rsidR="00E93DF1" w:rsidRPr="00E93DF1" w:rsidTr="00E93DF1">
        <w:tc>
          <w:tcPr>
            <w:tcW w:w="456" w:type="dxa"/>
            <w:tcBorders>
              <w:top w:val="single" w:sz="4" w:space="0" w:color="auto"/>
              <w:left w:val="single" w:sz="4" w:space="0" w:color="auto"/>
              <w:bottom w:val="single" w:sz="4" w:space="0" w:color="auto"/>
              <w:right w:val="single" w:sz="4" w:space="0" w:color="auto"/>
            </w:tcBorders>
            <w:hideMark/>
          </w:tcPr>
          <w:p w:rsidR="00E93DF1" w:rsidRPr="00E93DF1" w:rsidRDefault="00E93DF1">
            <w:pPr>
              <w:rPr>
                <w:rFonts w:eastAsia="Times New Roman" w:cstheme="minorHAnsi"/>
                <w:sz w:val="22"/>
                <w:szCs w:val="22"/>
                <w:lang w:val="en-US"/>
              </w:rPr>
            </w:pPr>
            <w:r w:rsidRPr="00E93DF1">
              <w:rPr>
                <w:rFonts w:eastAsia="Times New Roman" w:cstheme="minorHAnsi"/>
                <w:sz w:val="22"/>
                <w:szCs w:val="22"/>
                <w:lang w:val="en-US"/>
              </w:rPr>
              <w:t>15</w:t>
            </w:r>
          </w:p>
        </w:tc>
        <w:tc>
          <w:tcPr>
            <w:tcW w:w="4601" w:type="dxa"/>
            <w:tcBorders>
              <w:top w:val="single" w:sz="4" w:space="0" w:color="auto"/>
              <w:left w:val="single" w:sz="4" w:space="0" w:color="auto"/>
              <w:bottom w:val="single" w:sz="4" w:space="0" w:color="auto"/>
              <w:right w:val="single" w:sz="4" w:space="0" w:color="auto"/>
            </w:tcBorders>
            <w:hideMark/>
          </w:tcPr>
          <w:p w:rsidR="00E93DF1" w:rsidRPr="00E93DF1" w:rsidRDefault="00E93DF1">
            <w:pPr>
              <w:rPr>
                <w:rFonts w:eastAsia="Times New Roman" w:cstheme="minorHAnsi"/>
                <w:sz w:val="22"/>
                <w:szCs w:val="22"/>
                <w:lang w:val="en-US"/>
              </w:rPr>
            </w:pPr>
            <w:r w:rsidRPr="00E93DF1">
              <w:rPr>
                <w:rFonts w:eastAsia="Times New Roman" w:cstheme="minorHAnsi"/>
                <w:sz w:val="22"/>
                <w:szCs w:val="22"/>
                <w:lang w:val="en-US"/>
              </w:rPr>
              <w:t xml:space="preserve">Pupils under my supervision </w:t>
            </w:r>
            <w:r w:rsidRPr="00E93DF1">
              <w:rPr>
                <w:rFonts w:eastAsia="Times New Roman" w:cstheme="minorHAnsi"/>
                <w:b/>
                <w:sz w:val="22"/>
                <w:szCs w:val="22"/>
                <w:lang w:val="en-US"/>
              </w:rPr>
              <w:t>are not</w:t>
            </w:r>
            <w:r w:rsidRPr="00E93DF1">
              <w:rPr>
                <w:rFonts w:eastAsia="Times New Roman" w:cstheme="minorHAnsi"/>
                <w:sz w:val="22"/>
                <w:szCs w:val="22"/>
                <w:lang w:val="en-US"/>
              </w:rPr>
              <w:t xml:space="preserve"> expected to lift or transport loads.</w:t>
            </w:r>
          </w:p>
        </w:tc>
        <w:tc>
          <w:tcPr>
            <w:tcW w:w="2095" w:type="dxa"/>
            <w:tcBorders>
              <w:top w:val="single" w:sz="4" w:space="0" w:color="auto"/>
              <w:left w:val="single" w:sz="4" w:space="0" w:color="auto"/>
              <w:bottom w:val="single" w:sz="4" w:space="0" w:color="auto"/>
              <w:right w:val="single" w:sz="4" w:space="0" w:color="auto"/>
            </w:tcBorders>
          </w:tcPr>
          <w:p w:rsidR="00E93DF1" w:rsidRPr="00E93DF1" w:rsidRDefault="00E93DF1">
            <w:pPr>
              <w:jc w:val="center"/>
              <w:rPr>
                <w:rFonts w:eastAsia="Times New Roman" w:cstheme="minorHAnsi"/>
                <w:sz w:val="22"/>
                <w:szCs w:val="22"/>
                <w:lang w:val="en-US"/>
              </w:rPr>
            </w:pPr>
          </w:p>
        </w:tc>
        <w:tc>
          <w:tcPr>
            <w:tcW w:w="3906" w:type="dxa"/>
            <w:tcBorders>
              <w:top w:val="single" w:sz="4" w:space="0" w:color="auto"/>
              <w:left w:val="single" w:sz="4" w:space="0" w:color="auto"/>
              <w:bottom w:val="single" w:sz="4" w:space="0" w:color="auto"/>
              <w:right w:val="single" w:sz="4" w:space="0" w:color="auto"/>
            </w:tcBorders>
          </w:tcPr>
          <w:p w:rsidR="00E93DF1" w:rsidRPr="00E93DF1" w:rsidRDefault="00E93DF1">
            <w:pPr>
              <w:rPr>
                <w:rFonts w:eastAsia="Times New Roman" w:cstheme="minorHAnsi"/>
                <w:sz w:val="22"/>
                <w:szCs w:val="22"/>
                <w:lang w:val="en-US"/>
              </w:rPr>
            </w:pPr>
          </w:p>
        </w:tc>
      </w:tr>
      <w:tr w:rsidR="00E93DF1" w:rsidRPr="00E93DF1" w:rsidTr="00E93DF1">
        <w:trPr>
          <w:trHeight w:val="557"/>
        </w:trPr>
        <w:tc>
          <w:tcPr>
            <w:tcW w:w="456" w:type="dxa"/>
            <w:tcBorders>
              <w:top w:val="single" w:sz="4" w:space="0" w:color="auto"/>
              <w:left w:val="single" w:sz="4" w:space="0" w:color="auto"/>
              <w:bottom w:val="single" w:sz="4" w:space="0" w:color="auto"/>
              <w:right w:val="single" w:sz="4" w:space="0" w:color="auto"/>
            </w:tcBorders>
            <w:hideMark/>
          </w:tcPr>
          <w:p w:rsidR="00E93DF1" w:rsidRPr="00E93DF1" w:rsidRDefault="00E93DF1">
            <w:pPr>
              <w:rPr>
                <w:rFonts w:eastAsia="Times New Roman" w:cstheme="minorHAnsi"/>
                <w:sz w:val="22"/>
                <w:szCs w:val="22"/>
                <w:lang w:val="en-US"/>
              </w:rPr>
            </w:pPr>
            <w:r w:rsidRPr="00E93DF1">
              <w:rPr>
                <w:rFonts w:eastAsia="Times New Roman" w:cstheme="minorHAnsi"/>
                <w:sz w:val="22"/>
                <w:szCs w:val="22"/>
                <w:lang w:val="en-US"/>
              </w:rPr>
              <w:t>16</w:t>
            </w:r>
          </w:p>
        </w:tc>
        <w:tc>
          <w:tcPr>
            <w:tcW w:w="4601" w:type="dxa"/>
            <w:tcBorders>
              <w:top w:val="single" w:sz="4" w:space="0" w:color="auto"/>
              <w:left w:val="single" w:sz="4" w:space="0" w:color="auto"/>
              <w:bottom w:val="single" w:sz="4" w:space="0" w:color="auto"/>
              <w:right w:val="single" w:sz="4" w:space="0" w:color="auto"/>
            </w:tcBorders>
            <w:hideMark/>
          </w:tcPr>
          <w:p w:rsidR="00E93DF1" w:rsidRPr="00E93DF1" w:rsidRDefault="00E93DF1">
            <w:pPr>
              <w:rPr>
                <w:rFonts w:eastAsia="Times New Roman" w:cstheme="minorHAnsi"/>
                <w:sz w:val="22"/>
                <w:szCs w:val="22"/>
                <w:lang w:val="en-US"/>
              </w:rPr>
            </w:pPr>
            <w:r w:rsidRPr="00E93DF1">
              <w:rPr>
                <w:rFonts w:eastAsia="Times New Roman" w:cstheme="minorHAnsi"/>
                <w:sz w:val="22"/>
                <w:szCs w:val="22"/>
                <w:lang w:val="en-US"/>
              </w:rPr>
              <w:t>Shelving is fit for purpose, secure and not over loaded. Heaviest items and breakables are stored on lower level surfaces or shelving.</w:t>
            </w:r>
          </w:p>
        </w:tc>
        <w:tc>
          <w:tcPr>
            <w:tcW w:w="2095" w:type="dxa"/>
            <w:tcBorders>
              <w:top w:val="single" w:sz="4" w:space="0" w:color="auto"/>
              <w:left w:val="single" w:sz="4" w:space="0" w:color="auto"/>
              <w:bottom w:val="single" w:sz="4" w:space="0" w:color="auto"/>
              <w:right w:val="single" w:sz="4" w:space="0" w:color="auto"/>
            </w:tcBorders>
          </w:tcPr>
          <w:p w:rsidR="00E93DF1" w:rsidRPr="00E93DF1" w:rsidRDefault="00E93DF1">
            <w:pPr>
              <w:jc w:val="center"/>
              <w:rPr>
                <w:rFonts w:eastAsia="Times New Roman" w:cstheme="minorHAnsi"/>
                <w:sz w:val="22"/>
                <w:szCs w:val="22"/>
                <w:lang w:val="en-US"/>
              </w:rPr>
            </w:pPr>
          </w:p>
        </w:tc>
        <w:tc>
          <w:tcPr>
            <w:tcW w:w="3906" w:type="dxa"/>
            <w:tcBorders>
              <w:top w:val="single" w:sz="4" w:space="0" w:color="auto"/>
              <w:left w:val="single" w:sz="4" w:space="0" w:color="auto"/>
              <w:bottom w:val="single" w:sz="4" w:space="0" w:color="auto"/>
              <w:right w:val="single" w:sz="4" w:space="0" w:color="auto"/>
            </w:tcBorders>
          </w:tcPr>
          <w:p w:rsidR="00E93DF1" w:rsidRPr="00E93DF1" w:rsidRDefault="00E93DF1">
            <w:pPr>
              <w:rPr>
                <w:rFonts w:eastAsia="Times New Roman" w:cstheme="minorHAnsi"/>
                <w:sz w:val="22"/>
                <w:szCs w:val="22"/>
                <w:lang w:val="en-US"/>
              </w:rPr>
            </w:pPr>
          </w:p>
        </w:tc>
      </w:tr>
      <w:tr w:rsidR="00E93DF1" w:rsidRPr="00E93DF1" w:rsidTr="00E93DF1">
        <w:tc>
          <w:tcPr>
            <w:tcW w:w="456" w:type="dxa"/>
            <w:tcBorders>
              <w:top w:val="single" w:sz="4" w:space="0" w:color="auto"/>
              <w:left w:val="single" w:sz="4" w:space="0" w:color="auto"/>
              <w:bottom w:val="single" w:sz="4" w:space="0" w:color="auto"/>
              <w:right w:val="single" w:sz="4" w:space="0" w:color="auto"/>
            </w:tcBorders>
            <w:hideMark/>
          </w:tcPr>
          <w:p w:rsidR="00E93DF1" w:rsidRPr="00E93DF1" w:rsidRDefault="00E93DF1">
            <w:pPr>
              <w:rPr>
                <w:rFonts w:eastAsia="Times New Roman" w:cstheme="minorHAnsi"/>
                <w:sz w:val="22"/>
                <w:szCs w:val="22"/>
                <w:lang w:val="en-US"/>
              </w:rPr>
            </w:pPr>
            <w:r w:rsidRPr="00E93DF1">
              <w:rPr>
                <w:rFonts w:eastAsia="Times New Roman" w:cstheme="minorHAnsi"/>
                <w:sz w:val="22"/>
                <w:szCs w:val="22"/>
                <w:lang w:val="en-US"/>
              </w:rPr>
              <w:t>17</w:t>
            </w:r>
          </w:p>
        </w:tc>
        <w:tc>
          <w:tcPr>
            <w:tcW w:w="4601" w:type="dxa"/>
            <w:tcBorders>
              <w:top w:val="single" w:sz="4" w:space="0" w:color="auto"/>
              <w:left w:val="single" w:sz="4" w:space="0" w:color="auto"/>
              <w:bottom w:val="single" w:sz="4" w:space="0" w:color="auto"/>
              <w:right w:val="single" w:sz="4" w:space="0" w:color="auto"/>
            </w:tcBorders>
            <w:hideMark/>
          </w:tcPr>
          <w:p w:rsidR="00E93DF1" w:rsidRPr="00E93DF1" w:rsidRDefault="00E93DF1">
            <w:pPr>
              <w:rPr>
                <w:rFonts w:eastAsia="Times New Roman" w:cstheme="minorHAnsi"/>
                <w:sz w:val="22"/>
                <w:szCs w:val="22"/>
                <w:lang w:val="en-US"/>
              </w:rPr>
            </w:pPr>
            <w:r w:rsidRPr="00E93DF1">
              <w:rPr>
                <w:rFonts w:eastAsia="Times New Roman" w:cstheme="minorHAnsi"/>
                <w:sz w:val="22"/>
                <w:szCs w:val="22"/>
                <w:lang w:val="en-US"/>
              </w:rPr>
              <w:t>All furniture (chairs, tables, bookcases etc.) are free from cracks, splits, sharp edges, hooks and structural weakness and is secure.</w:t>
            </w:r>
          </w:p>
        </w:tc>
        <w:tc>
          <w:tcPr>
            <w:tcW w:w="2095" w:type="dxa"/>
            <w:tcBorders>
              <w:top w:val="single" w:sz="4" w:space="0" w:color="auto"/>
              <w:left w:val="single" w:sz="4" w:space="0" w:color="auto"/>
              <w:bottom w:val="single" w:sz="4" w:space="0" w:color="auto"/>
              <w:right w:val="single" w:sz="4" w:space="0" w:color="auto"/>
            </w:tcBorders>
          </w:tcPr>
          <w:p w:rsidR="00E93DF1" w:rsidRPr="00E93DF1" w:rsidRDefault="00E93DF1">
            <w:pPr>
              <w:jc w:val="center"/>
              <w:rPr>
                <w:rFonts w:eastAsia="Times New Roman" w:cstheme="minorHAnsi"/>
                <w:sz w:val="22"/>
                <w:szCs w:val="22"/>
                <w:lang w:val="en-US"/>
              </w:rPr>
            </w:pPr>
          </w:p>
        </w:tc>
        <w:tc>
          <w:tcPr>
            <w:tcW w:w="3906" w:type="dxa"/>
            <w:tcBorders>
              <w:top w:val="single" w:sz="4" w:space="0" w:color="auto"/>
              <w:left w:val="single" w:sz="4" w:space="0" w:color="auto"/>
              <w:bottom w:val="single" w:sz="4" w:space="0" w:color="auto"/>
              <w:right w:val="single" w:sz="4" w:space="0" w:color="auto"/>
            </w:tcBorders>
          </w:tcPr>
          <w:p w:rsidR="00E93DF1" w:rsidRPr="00E93DF1" w:rsidRDefault="00E93DF1">
            <w:pPr>
              <w:rPr>
                <w:rFonts w:eastAsia="Times New Roman" w:cstheme="minorHAnsi"/>
                <w:sz w:val="22"/>
                <w:szCs w:val="22"/>
                <w:lang w:val="en-US"/>
              </w:rPr>
            </w:pPr>
          </w:p>
        </w:tc>
      </w:tr>
      <w:tr w:rsidR="00E93DF1" w:rsidRPr="00E93DF1" w:rsidTr="00E93DF1">
        <w:tc>
          <w:tcPr>
            <w:tcW w:w="456" w:type="dxa"/>
            <w:tcBorders>
              <w:top w:val="single" w:sz="4" w:space="0" w:color="auto"/>
              <w:left w:val="single" w:sz="4" w:space="0" w:color="auto"/>
              <w:bottom w:val="single" w:sz="4" w:space="0" w:color="auto"/>
              <w:right w:val="single" w:sz="4" w:space="0" w:color="auto"/>
            </w:tcBorders>
            <w:hideMark/>
          </w:tcPr>
          <w:p w:rsidR="00E93DF1" w:rsidRPr="00E93DF1" w:rsidRDefault="00E93DF1">
            <w:pPr>
              <w:rPr>
                <w:rFonts w:eastAsia="Times New Roman" w:cstheme="minorHAnsi"/>
                <w:sz w:val="22"/>
                <w:szCs w:val="22"/>
                <w:lang w:val="en-US"/>
              </w:rPr>
            </w:pPr>
            <w:r w:rsidRPr="00E93DF1">
              <w:rPr>
                <w:rFonts w:eastAsia="Times New Roman" w:cstheme="minorHAnsi"/>
                <w:sz w:val="22"/>
                <w:szCs w:val="22"/>
                <w:lang w:val="en-US"/>
              </w:rPr>
              <w:t>18</w:t>
            </w:r>
          </w:p>
        </w:tc>
        <w:tc>
          <w:tcPr>
            <w:tcW w:w="4601" w:type="dxa"/>
            <w:tcBorders>
              <w:top w:val="single" w:sz="4" w:space="0" w:color="auto"/>
              <w:left w:val="single" w:sz="4" w:space="0" w:color="auto"/>
              <w:bottom w:val="single" w:sz="4" w:space="0" w:color="auto"/>
              <w:right w:val="single" w:sz="4" w:space="0" w:color="auto"/>
            </w:tcBorders>
            <w:hideMark/>
          </w:tcPr>
          <w:p w:rsidR="00E93DF1" w:rsidRPr="00E93DF1" w:rsidRDefault="00E93DF1">
            <w:pPr>
              <w:rPr>
                <w:rFonts w:eastAsia="Times New Roman" w:cstheme="minorHAnsi"/>
                <w:sz w:val="22"/>
                <w:szCs w:val="22"/>
                <w:lang w:val="en-US"/>
              </w:rPr>
            </w:pPr>
            <w:r w:rsidRPr="00E93DF1">
              <w:rPr>
                <w:rFonts w:eastAsia="Times New Roman" w:cstheme="minorHAnsi"/>
                <w:sz w:val="22"/>
                <w:szCs w:val="22"/>
                <w:lang w:val="en-US"/>
              </w:rPr>
              <w:t>Portable electrical equipment used in the department has a current PAT sticker.</w:t>
            </w:r>
          </w:p>
        </w:tc>
        <w:tc>
          <w:tcPr>
            <w:tcW w:w="2095" w:type="dxa"/>
            <w:tcBorders>
              <w:top w:val="single" w:sz="4" w:space="0" w:color="auto"/>
              <w:left w:val="single" w:sz="4" w:space="0" w:color="auto"/>
              <w:bottom w:val="single" w:sz="4" w:space="0" w:color="auto"/>
              <w:right w:val="single" w:sz="4" w:space="0" w:color="auto"/>
            </w:tcBorders>
          </w:tcPr>
          <w:p w:rsidR="00E93DF1" w:rsidRPr="00E93DF1" w:rsidRDefault="00E93DF1">
            <w:pPr>
              <w:jc w:val="center"/>
              <w:rPr>
                <w:rFonts w:eastAsia="Times New Roman" w:cstheme="minorHAnsi"/>
                <w:sz w:val="22"/>
                <w:szCs w:val="22"/>
                <w:lang w:val="en-US"/>
              </w:rPr>
            </w:pPr>
          </w:p>
        </w:tc>
        <w:tc>
          <w:tcPr>
            <w:tcW w:w="3906" w:type="dxa"/>
            <w:tcBorders>
              <w:top w:val="single" w:sz="4" w:space="0" w:color="auto"/>
              <w:left w:val="single" w:sz="4" w:space="0" w:color="auto"/>
              <w:bottom w:val="single" w:sz="4" w:space="0" w:color="auto"/>
              <w:right w:val="single" w:sz="4" w:space="0" w:color="auto"/>
            </w:tcBorders>
          </w:tcPr>
          <w:p w:rsidR="00E93DF1" w:rsidRPr="00E93DF1" w:rsidRDefault="00E93DF1">
            <w:pPr>
              <w:rPr>
                <w:rFonts w:eastAsia="Times New Roman" w:cstheme="minorHAnsi"/>
                <w:sz w:val="22"/>
                <w:szCs w:val="22"/>
                <w:lang w:val="en-US"/>
              </w:rPr>
            </w:pPr>
          </w:p>
        </w:tc>
      </w:tr>
      <w:tr w:rsidR="00E93DF1" w:rsidRPr="00E93DF1" w:rsidTr="00E93DF1">
        <w:tc>
          <w:tcPr>
            <w:tcW w:w="456" w:type="dxa"/>
            <w:tcBorders>
              <w:top w:val="single" w:sz="4" w:space="0" w:color="auto"/>
              <w:left w:val="single" w:sz="4" w:space="0" w:color="auto"/>
              <w:bottom w:val="single" w:sz="4" w:space="0" w:color="auto"/>
              <w:right w:val="single" w:sz="4" w:space="0" w:color="auto"/>
            </w:tcBorders>
            <w:hideMark/>
          </w:tcPr>
          <w:p w:rsidR="00E93DF1" w:rsidRPr="00E93DF1" w:rsidRDefault="00E93DF1">
            <w:pPr>
              <w:rPr>
                <w:rFonts w:eastAsia="Times New Roman" w:cstheme="minorHAnsi"/>
                <w:sz w:val="22"/>
                <w:szCs w:val="22"/>
                <w:lang w:val="en-US"/>
              </w:rPr>
            </w:pPr>
            <w:r w:rsidRPr="00E93DF1">
              <w:rPr>
                <w:rFonts w:eastAsia="Times New Roman" w:cstheme="minorHAnsi"/>
                <w:sz w:val="22"/>
                <w:szCs w:val="22"/>
                <w:lang w:val="en-US"/>
              </w:rPr>
              <w:t>19</w:t>
            </w:r>
          </w:p>
        </w:tc>
        <w:tc>
          <w:tcPr>
            <w:tcW w:w="4601" w:type="dxa"/>
            <w:tcBorders>
              <w:top w:val="single" w:sz="4" w:space="0" w:color="auto"/>
              <w:left w:val="single" w:sz="4" w:space="0" w:color="auto"/>
              <w:bottom w:val="single" w:sz="4" w:space="0" w:color="auto"/>
              <w:right w:val="single" w:sz="4" w:space="0" w:color="auto"/>
            </w:tcBorders>
            <w:hideMark/>
          </w:tcPr>
          <w:p w:rsidR="00E93DF1" w:rsidRPr="00E93DF1" w:rsidRDefault="00E93DF1">
            <w:pPr>
              <w:rPr>
                <w:rFonts w:eastAsia="Times New Roman" w:cstheme="minorHAnsi"/>
                <w:sz w:val="22"/>
                <w:szCs w:val="22"/>
                <w:lang w:val="en-US"/>
              </w:rPr>
            </w:pPr>
            <w:r w:rsidRPr="00E93DF1">
              <w:rPr>
                <w:rFonts w:eastAsia="Times New Roman" w:cstheme="minorHAnsi"/>
                <w:sz w:val="22"/>
                <w:szCs w:val="22"/>
                <w:lang w:val="en-US"/>
              </w:rPr>
              <w:t>Regular visual inspection is carried out on portable electrical equipment to ensure there are no obvious cracks in the casing, no damage to plugs or power leads and that the equipment is in a safe condition.</w:t>
            </w:r>
          </w:p>
        </w:tc>
        <w:tc>
          <w:tcPr>
            <w:tcW w:w="2095" w:type="dxa"/>
            <w:tcBorders>
              <w:top w:val="single" w:sz="4" w:space="0" w:color="auto"/>
              <w:left w:val="single" w:sz="4" w:space="0" w:color="auto"/>
              <w:bottom w:val="single" w:sz="4" w:space="0" w:color="auto"/>
              <w:right w:val="single" w:sz="4" w:space="0" w:color="auto"/>
            </w:tcBorders>
          </w:tcPr>
          <w:p w:rsidR="00E93DF1" w:rsidRPr="00E93DF1" w:rsidRDefault="00E93DF1">
            <w:pPr>
              <w:jc w:val="center"/>
              <w:rPr>
                <w:rFonts w:eastAsia="Times New Roman" w:cstheme="minorHAnsi"/>
                <w:sz w:val="22"/>
                <w:szCs w:val="22"/>
                <w:lang w:val="en-US"/>
              </w:rPr>
            </w:pPr>
          </w:p>
        </w:tc>
        <w:tc>
          <w:tcPr>
            <w:tcW w:w="3906" w:type="dxa"/>
            <w:tcBorders>
              <w:top w:val="single" w:sz="4" w:space="0" w:color="auto"/>
              <w:left w:val="single" w:sz="4" w:space="0" w:color="auto"/>
              <w:bottom w:val="single" w:sz="4" w:space="0" w:color="auto"/>
              <w:right w:val="single" w:sz="4" w:space="0" w:color="auto"/>
            </w:tcBorders>
          </w:tcPr>
          <w:p w:rsidR="00E93DF1" w:rsidRPr="00E93DF1" w:rsidRDefault="00E93DF1">
            <w:pPr>
              <w:rPr>
                <w:rFonts w:eastAsia="Times New Roman" w:cstheme="minorHAnsi"/>
                <w:sz w:val="22"/>
                <w:szCs w:val="22"/>
                <w:lang w:val="en-US"/>
              </w:rPr>
            </w:pPr>
          </w:p>
        </w:tc>
      </w:tr>
      <w:tr w:rsidR="00E93DF1" w:rsidRPr="00E93DF1" w:rsidTr="00E93DF1">
        <w:tc>
          <w:tcPr>
            <w:tcW w:w="456" w:type="dxa"/>
            <w:tcBorders>
              <w:top w:val="single" w:sz="4" w:space="0" w:color="auto"/>
              <w:left w:val="single" w:sz="4" w:space="0" w:color="auto"/>
              <w:bottom w:val="single" w:sz="4" w:space="0" w:color="auto"/>
              <w:right w:val="single" w:sz="4" w:space="0" w:color="auto"/>
            </w:tcBorders>
            <w:hideMark/>
          </w:tcPr>
          <w:p w:rsidR="00E93DF1" w:rsidRPr="00E93DF1" w:rsidRDefault="00E93DF1">
            <w:pPr>
              <w:rPr>
                <w:rFonts w:eastAsia="Times New Roman" w:cstheme="minorHAnsi"/>
                <w:sz w:val="22"/>
                <w:szCs w:val="22"/>
                <w:lang w:val="en-US"/>
              </w:rPr>
            </w:pPr>
            <w:r w:rsidRPr="00E93DF1">
              <w:rPr>
                <w:rFonts w:eastAsia="Times New Roman" w:cstheme="minorHAnsi"/>
                <w:sz w:val="22"/>
                <w:szCs w:val="22"/>
                <w:lang w:val="en-US"/>
              </w:rPr>
              <w:t>20</w:t>
            </w:r>
          </w:p>
        </w:tc>
        <w:tc>
          <w:tcPr>
            <w:tcW w:w="4601" w:type="dxa"/>
            <w:tcBorders>
              <w:top w:val="single" w:sz="4" w:space="0" w:color="auto"/>
              <w:left w:val="single" w:sz="4" w:space="0" w:color="auto"/>
              <w:bottom w:val="single" w:sz="4" w:space="0" w:color="auto"/>
              <w:right w:val="single" w:sz="4" w:space="0" w:color="auto"/>
            </w:tcBorders>
            <w:hideMark/>
          </w:tcPr>
          <w:p w:rsidR="00E93DF1" w:rsidRPr="00E93DF1" w:rsidRDefault="00E93DF1">
            <w:pPr>
              <w:rPr>
                <w:rFonts w:eastAsia="Times New Roman" w:cstheme="minorHAnsi"/>
                <w:sz w:val="22"/>
                <w:szCs w:val="22"/>
                <w:lang w:val="en-US"/>
              </w:rPr>
            </w:pPr>
            <w:r w:rsidRPr="00E93DF1">
              <w:rPr>
                <w:rFonts w:eastAsia="Times New Roman" w:cstheme="minorHAnsi"/>
                <w:sz w:val="22"/>
                <w:szCs w:val="22"/>
                <w:lang w:val="en-US"/>
              </w:rPr>
              <w:t>All tools and equipment used in the workspace is suitably stored and maintained.</w:t>
            </w:r>
          </w:p>
        </w:tc>
        <w:tc>
          <w:tcPr>
            <w:tcW w:w="2095" w:type="dxa"/>
            <w:tcBorders>
              <w:top w:val="single" w:sz="4" w:space="0" w:color="auto"/>
              <w:left w:val="single" w:sz="4" w:space="0" w:color="auto"/>
              <w:bottom w:val="single" w:sz="4" w:space="0" w:color="auto"/>
              <w:right w:val="single" w:sz="4" w:space="0" w:color="auto"/>
            </w:tcBorders>
          </w:tcPr>
          <w:p w:rsidR="00E93DF1" w:rsidRPr="00E93DF1" w:rsidRDefault="00E93DF1">
            <w:pPr>
              <w:jc w:val="center"/>
              <w:rPr>
                <w:rFonts w:eastAsia="Times New Roman" w:cstheme="minorHAnsi"/>
                <w:sz w:val="22"/>
                <w:szCs w:val="22"/>
                <w:lang w:val="en-US"/>
              </w:rPr>
            </w:pPr>
          </w:p>
        </w:tc>
        <w:tc>
          <w:tcPr>
            <w:tcW w:w="3906" w:type="dxa"/>
            <w:tcBorders>
              <w:top w:val="single" w:sz="4" w:space="0" w:color="auto"/>
              <w:left w:val="single" w:sz="4" w:space="0" w:color="auto"/>
              <w:bottom w:val="single" w:sz="4" w:space="0" w:color="auto"/>
              <w:right w:val="single" w:sz="4" w:space="0" w:color="auto"/>
            </w:tcBorders>
          </w:tcPr>
          <w:p w:rsidR="00E93DF1" w:rsidRPr="00E93DF1" w:rsidRDefault="00E93DF1">
            <w:pPr>
              <w:rPr>
                <w:rFonts w:eastAsia="Times New Roman" w:cstheme="minorHAnsi"/>
                <w:sz w:val="22"/>
                <w:szCs w:val="22"/>
                <w:lang w:val="en-US"/>
              </w:rPr>
            </w:pPr>
          </w:p>
        </w:tc>
      </w:tr>
      <w:tr w:rsidR="00E93DF1" w:rsidRPr="00E93DF1" w:rsidTr="00E93DF1">
        <w:tc>
          <w:tcPr>
            <w:tcW w:w="456" w:type="dxa"/>
            <w:tcBorders>
              <w:top w:val="single" w:sz="4" w:space="0" w:color="auto"/>
              <w:left w:val="single" w:sz="4" w:space="0" w:color="auto"/>
              <w:bottom w:val="single" w:sz="4" w:space="0" w:color="auto"/>
              <w:right w:val="single" w:sz="4" w:space="0" w:color="auto"/>
            </w:tcBorders>
            <w:hideMark/>
          </w:tcPr>
          <w:p w:rsidR="00E93DF1" w:rsidRPr="00E93DF1" w:rsidRDefault="00E93DF1">
            <w:pPr>
              <w:rPr>
                <w:rFonts w:eastAsia="Times New Roman" w:cstheme="minorHAnsi"/>
                <w:sz w:val="22"/>
                <w:szCs w:val="22"/>
                <w:lang w:val="en-US"/>
              </w:rPr>
            </w:pPr>
            <w:r w:rsidRPr="00E93DF1">
              <w:rPr>
                <w:rFonts w:eastAsia="Times New Roman" w:cstheme="minorHAnsi"/>
                <w:sz w:val="22"/>
                <w:szCs w:val="22"/>
                <w:lang w:val="en-US"/>
              </w:rPr>
              <w:t>21</w:t>
            </w:r>
          </w:p>
        </w:tc>
        <w:tc>
          <w:tcPr>
            <w:tcW w:w="4601" w:type="dxa"/>
            <w:tcBorders>
              <w:top w:val="single" w:sz="4" w:space="0" w:color="auto"/>
              <w:left w:val="single" w:sz="4" w:space="0" w:color="auto"/>
              <w:bottom w:val="single" w:sz="4" w:space="0" w:color="auto"/>
              <w:right w:val="single" w:sz="4" w:space="0" w:color="auto"/>
            </w:tcBorders>
            <w:hideMark/>
          </w:tcPr>
          <w:p w:rsidR="00E93DF1" w:rsidRPr="00E93DF1" w:rsidRDefault="00E93DF1">
            <w:pPr>
              <w:rPr>
                <w:rFonts w:eastAsia="Times New Roman" w:cstheme="minorHAnsi"/>
                <w:sz w:val="22"/>
                <w:szCs w:val="22"/>
                <w:lang w:val="en-US"/>
              </w:rPr>
            </w:pPr>
            <w:r w:rsidRPr="00E93DF1">
              <w:rPr>
                <w:rFonts w:eastAsia="Times New Roman" w:cstheme="minorHAnsi"/>
                <w:sz w:val="22"/>
                <w:szCs w:val="22"/>
                <w:lang w:val="en-US"/>
              </w:rPr>
              <w:t>The lighting level in the work space is suitable for the activities carried out.</w:t>
            </w:r>
          </w:p>
        </w:tc>
        <w:tc>
          <w:tcPr>
            <w:tcW w:w="2095" w:type="dxa"/>
            <w:tcBorders>
              <w:top w:val="single" w:sz="4" w:space="0" w:color="auto"/>
              <w:left w:val="single" w:sz="4" w:space="0" w:color="auto"/>
              <w:bottom w:val="single" w:sz="4" w:space="0" w:color="auto"/>
              <w:right w:val="single" w:sz="4" w:space="0" w:color="auto"/>
            </w:tcBorders>
          </w:tcPr>
          <w:p w:rsidR="00E93DF1" w:rsidRPr="00E93DF1" w:rsidRDefault="00E93DF1">
            <w:pPr>
              <w:jc w:val="center"/>
              <w:rPr>
                <w:rFonts w:eastAsia="Times New Roman" w:cstheme="minorHAnsi"/>
                <w:sz w:val="22"/>
                <w:szCs w:val="22"/>
                <w:lang w:val="en-US"/>
              </w:rPr>
            </w:pPr>
          </w:p>
        </w:tc>
        <w:tc>
          <w:tcPr>
            <w:tcW w:w="3906" w:type="dxa"/>
            <w:tcBorders>
              <w:top w:val="single" w:sz="4" w:space="0" w:color="auto"/>
              <w:left w:val="single" w:sz="4" w:space="0" w:color="auto"/>
              <w:bottom w:val="single" w:sz="4" w:space="0" w:color="auto"/>
              <w:right w:val="single" w:sz="4" w:space="0" w:color="auto"/>
            </w:tcBorders>
          </w:tcPr>
          <w:p w:rsidR="00E93DF1" w:rsidRPr="00E93DF1" w:rsidRDefault="00E93DF1">
            <w:pPr>
              <w:rPr>
                <w:rFonts w:eastAsia="Times New Roman" w:cstheme="minorHAnsi"/>
                <w:sz w:val="22"/>
                <w:szCs w:val="22"/>
                <w:lang w:val="en-US"/>
              </w:rPr>
            </w:pPr>
          </w:p>
        </w:tc>
      </w:tr>
      <w:tr w:rsidR="00E93DF1" w:rsidRPr="00E93DF1" w:rsidTr="00E93DF1">
        <w:tc>
          <w:tcPr>
            <w:tcW w:w="456" w:type="dxa"/>
            <w:tcBorders>
              <w:top w:val="single" w:sz="4" w:space="0" w:color="auto"/>
              <w:left w:val="single" w:sz="4" w:space="0" w:color="auto"/>
              <w:bottom w:val="single" w:sz="4" w:space="0" w:color="auto"/>
              <w:right w:val="single" w:sz="4" w:space="0" w:color="auto"/>
            </w:tcBorders>
            <w:hideMark/>
          </w:tcPr>
          <w:p w:rsidR="00E93DF1" w:rsidRPr="00E93DF1" w:rsidRDefault="00E93DF1">
            <w:pPr>
              <w:rPr>
                <w:rFonts w:eastAsia="Times New Roman" w:cstheme="minorHAnsi"/>
                <w:sz w:val="22"/>
                <w:szCs w:val="22"/>
                <w:lang w:val="en-US"/>
              </w:rPr>
            </w:pPr>
            <w:r w:rsidRPr="00E93DF1">
              <w:rPr>
                <w:rFonts w:eastAsia="Times New Roman" w:cstheme="minorHAnsi"/>
                <w:sz w:val="22"/>
                <w:szCs w:val="22"/>
                <w:lang w:val="en-US"/>
              </w:rPr>
              <w:t>22</w:t>
            </w:r>
          </w:p>
        </w:tc>
        <w:tc>
          <w:tcPr>
            <w:tcW w:w="4601" w:type="dxa"/>
            <w:tcBorders>
              <w:top w:val="single" w:sz="4" w:space="0" w:color="auto"/>
              <w:left w:val="single" w:sz="4" w:space="0" w:color="auto"/>
              <w:bottom w:val="single" w:sz="4" w:space="0" w:color="auto"/>
              <w:right w:val="single" w:sz="4" w:space="0" w:color="auto"/>
            </w:tcBorders>
            <w:hideMark/>
          </w:tcPr>
          <w:p w:rsidR="00E93DF1" w:rsidRPr="00E93DF1" w:rsidRDefault="00E93DF1">
            <w:pPr>
              <w:rPr>
                <w:rFonts w:eastAsia="Times New Roman" w:cstheme="minorHAnsi"/>
                <w:sz w:val="22"/>
                <w:szCs w:val="22"/>
                <w:lang w:val="en-US"/>
              </w:rPr>
            </w:pPr>
            <w:r w:rsidRPr="00E93DF1">
              <w:rPr>
                <w:rFonts w:eastAsia="Times New Roman" w:cstheme="minorHAnsi"/>
                <w:sz w:val="22"/>
                <w:szCs w:val="22"/>
                <w:lang w:val="en-US"/>
              </w:rPr>
              <w:t>The workspace is heated appropriate to the activities.</w:t>
            </w:r>
          </w:p>
        </w:tc>
        <w:tc>
          <w:tcPr>
            <w:tcW w:w="2095" w:type="dxa"/>
            <w:tcBorders>
              <w:top w:val="single" w:sz="4" w:space="0" w:color="auto"/>
              <w:left w:val="single" w:sz="4" w:space="0" w:color="auto"/>
              <w:bottom w:val="single" w:sz="4" w:space="0" w:color="auto"/>
              <w:right w:val="single" w:sz="4" w:space="0" w:color="auto"/>
            </w:tcBorders>
          </w:tcPr>
          <w:p w:rsidR="00E93DF1" w:rsidRPr="00E93DF1" w:rsidRDefault="00E93DF1">
            <w:pPr>
              <w:jc w:val="center"/>
              <w:rPr>
                <w:rFonts w:eastAsia="Times New Roman" w:cstheme="minorHAnsi"/>
                <w:sz w:val="22"/>
                <w:szCs w:val="22"/>
                <w:lang w:val="en-US"/>
              </w:rPr>
            </w:pPr>
          </w:p>
        </w:tc>
        <w:tc>
          <w:tcPr>
            <w:tcW w:w="3906" w:type="dxa"/>
            <w:tcBorders>
              <w:top w:val="single" w:sz="4" w:space="0" w:color="auto"/>
              <w:left w:val="single" w:sz="4" w:space="0" w:color="auto"/>
              <w:bottom w:val="single" w:sz="4" w:space="0" w:color="auto"/>
              <w:right w:val="single" w:sz="4" w:space="0" w:color="auto"/>
            </w:tcBorders>
          </w:tcPr>
          <w:p w:rsidR="00E93DF1" w:rsidRPr="00E93DF1" w:rsidRDefault="00E93DF1">
            <w:pPr>
              <w:rPr>
                <w:rFonts w:eastAsia="Times New Roman" w:cstheme="minorHAnsi"/>
                <w:sz w:val="22"/>
                <w:szCs w:val="22"/>
                <w:lang w:val="en-US"/>
              </w:rPr>
            </w:pPr>
          </w:p>
        </w:tc>
      </w:tr>
      <w:tr w:rsidR="00E93DF1" w:rsidRPr="00E93DF1" w:rsidTr="00E93DF1">
        <w:tc>
          <w:tcPr>
            <w:tcW w:w="456" w:type="dxa"/>
            <w:tcBorders>
              <w:top w:val="single" w:sz="4" w:space="0" w:color="auto"/>
              <w:left w:val="single" w:sz="4" w:space="0" w:color="auto"/>
              <w:bottom w:val="single" w:sz="4" w:space="0" w:color="auto"/>
              <w:right w:val="single" w:sz="4" w:space="0" w:color="auto"/>
            </w:tcBorders>
            <w:hideMark/>
          </w:tcPr>
          <w:p w:rsidR="00E93DF1" w:rsidRPr="00E93DF1" w:rsidRDefault="00E93DF1">
            <w:pPr>
              <w:rPr>
                <w:rFonts w:eastAsia="Times New Roman" w:cstheme="minorHAnsi"/>
                <w:sz w:val="22"/>
                <w:szCs w:val="22"/>
                <w:lang w:val="en-US"/>
              </w:rPr>
            </w:pPr>
            <w:r w:rsidRPr="00E93DF1">
              <w:rPr>
                <w:rFonts w:eastAsia="Times New Roman" w:cstheme="minorHAnsi"/>
                <w:sz w:val="22"/>
                <w:szCs w:val="22"/>
                <w:lang w:val="en-US"/>
              </w:rPr>
              <w:t>23</w:t>
            </w:r>
          </w:p>
        </w:tc>
        <w:tc>
          <w:tcPr>
            <w:tcW w:w="4601" w:type="dxa"/>
            <w:tcBorders>
              <w:top w:val="single" w:sz="4" w:space="0" w:color="auto"/>
              <w:left w:val="single" w:sz="4" w:space="0" w:color="auto"/>
              <w:bottom w:val="single" w:sz="4" w:space="0" w:color="auto"/>
              <w:right w:val="single" w:sz="4" w:space="0" w:color="auto"/>
            </w:tcBorders>
            <w:hideMark/>
          </w:tcPr>
          <w:p w:rsidR="00E93DF1" w:rsidRPr="00E93DF1" w:rsidRDefault="00E93DF1">
            <w:pPr>
              <w:rPr>
                <w:rFonts w:eastAsia="Times New Roman" w:cstheme="minorHAnsi"/>
                <w:sz w:val="22"/>
                <w:szCs w:val="22"/>
                <w:lang w:val="en-US"/>
              </w:rPr>
            </w:pPr>
            <w:r w:rsidRPr="00E93DF1">
              <w:rPr>
                <w:rFonts w:eastAsia="Times New Roman" w:cstheme="minorHAnsi"/>
                <w:sz w:val="22"/>
                <w:szCs w:val="22"/>
                <w:lang w:val="en-US"/>
              </w:rPr>
              <w:t>The workspace has opening windows or mechanical ventilation.</w:t>
            </w:r>
          </w:p>
        </w:tc>
        <w:tc>
          <w:tcPr>
            <w:tcW w:w="2095" w:type="dxa"/>
            <w:tcBorders>
              <w:top w:val="single" w:sz="4" w:space="0" w:color="auto"/>
              <w:left w:val="single" w:sz="4" w:space="0" w:color="auto"/>
              <w:bottom w:val="single" w:sz="4" w:space="0" w:color="auto"/>
              <w:right w:val="single" w:sz="4" w:space="0" w:color="auto"/>
            </w:tcBorders>
          </w:tcPr>
          <w:p w:rsidR="00E93DF1" w:rsidRPr="00E93DF1" w:rsidRDefault="00E93DF1">
            <w:pPr>
              <w:jc w:val="center"/>
              <w:rPr>
                <w:rFonts w:eastAsia="Times New Roman" w:cstheme="minorHAnsi"/>
                <w:sz w:val="22"/>
                <w:szCs w:val="22"/>
                <w:lang w:val="en-US"/>
              </w:rPr>
            </w:pPr>
          </w:p>
        </w:tc>
        <w:tc>
          <w:tcPr>
            <w:tcW w:w="3906" w:type="dxa"/>
            <w:tcBorders>
              <w:top w:val="single" w:sz="4" w:space="0" w:color="auto"/>
              <w:left w:val="single" w:sz="4" w:space="0" w:color="auto"/>
              <w:bottom w:val="single" w:sz="4" w:space="0" w:color="auto"/>
              <w:right w:val="single" w:sz="4" w:space="0" w:color="auto"/>
            </w:tcBorders>
          </w:tcPr>
          <w:p w:rsidR="00E93DF1" w:rsidRPr="00E93DF1" w:rsidRDefault="00E93DF1">
            <w:pPr>
              <w:rPr>
                <w:rFonts w:eastAsia="Times New Roman" w:cstheme="minorHAnsi"/>
                <w:sz w:val="22"/>
                <w:szCs w:val="22"/>
                <w:lang w:val="en-US"/>
              </w:rPr>
            </w:pPr>
          </w:p>
        </w:tc>
      </w:tr>
      <w:tr w:rsidR="00E93DF1" w:rsidRPr="00E93DF1" w:rsidTr="00E93DF1">
        <w:tc>
          <w:tcPr>
            <w:tcW w:w="456" w:type="dxa"/>
            <w:tcBorders>
              <w:top w:val="single" w:sz="4" w:space="0" w:color="auto"/>
              <w:left w:val="single" w:sz="4" w:space="0" w:color="auto"/>
              <w:bottom w:val="single" w:sz="4" w:space="0" w:color="auto"/>
              <w:right w:val="single" w:sz="4" w:space="0" w:color="auto"/>
            </w:tcBorders>
            <w:hideMark/>
          </w:tcPr>
          <w:p w:rsidR="00E93DF1" w:rsidRPr="00E93DF1" w:rsidRDefault="00E93DF1">
            <w:pPr>
              <w:rPr>
                <w:rFonts w:eastAsia="Times New Roman" w:cstheme="minorHAnsi"/>
                <w:sz w:val="22"/>
                <w:szCs w:val="22"/>
                <w:lang w:val="en-US"/>
              </w:rPr>
            </w:pPr>
            <w:r w:rsidRPr="00E93DF1">
              <w:rPr>
                <w:rFonts w:eastAsia="Times New Roman" w:cstheme="minorHAnsi"/>
                <w:sz w:val="22"/>
                <w:szCs w:val="22"/>
                <w:lang w:val="en-US"/>
              </w:rPr>
              <w:t>24</w:t>
            </w:r>
          </w:p>
        </w:tc>
        <w:tc>
          <w:tcPr>
            <w:tcW w:w="4601" w:type="dxa"/>
            <w:tcBorders>
              <w:top w:val="single" w:sz="4" w:space="0" w:color="auto"/>
              <w:left w:val="single" w:sz="4" w:space="0" w:color="auto"/>
              <w:bottom w:val="single" w:sz="4" w:space="0" w:color="auto"/>
              <w:right w:val="single" w:sz="4" w:space="0" w:color="auto"/>
            </w:tcBorders>
            <w:hideMark/>
          </w:tcPr>
          <w:p w:rsidR="00E93DF1" w:rsidRPr="00E93DF1" w:rsidRDefault="00E93DF1">
            <w:pPr>
              <w:rPr>
                <w:rFonts w:eastAsia="Times New Roman" w:cstheme="minorHAnsi"/>
                <w:sz w:val="22"/>
                <w:szCs w:val="22"/>
                <w:lang w:val="en-US"/>
              </w:rPr>
            </w:pPr>
            <w:r w:rsidRPr="00E93DF1">
              <w:rPr>
                <w:rFonts w:eastAsia="Times New Roman" w:cstheme="minorHAnsi"/>
                <w:sz w:val="22"/>
                <w:szCs w:val="22"/>
                <w:lang w:val="en-US"/>
              </w:rPr>
              <w:t>All extraordinary activities that take place in the area are separately risk assessed.</w:t>
            </w:r>
          </w:p>
        </w:tc>
        <w:tc>
          <w:tcPr>
            <w:tcW w:w="2095" w:type="dxa"/>
            <w:tcBorders>
              <w:top w:val="single" w:sz="4" w:space="0" w:color="auto"/>
              <w:left w:val="single" w:sz="4" w:space="0" w:color="auto"/>
              <w:bottom w:val="single" w:sz="4" w:space="0" w:color="auto"/>
              <w:right w:val="single" w:sz="4" w:space="0" w:color="auto"/>
            </w:tcBorders>
          </w:tcPr>
          <w:p w:rsidR="00E93DF1" w:rsidRPr="00E93DF1" w:rsidRDefault="00E93DF1">
            <w:pPr>
              <w:jc w:val="center"/>
              <w:rPr>
                <w:rFonts w:eastAsia="Times New Roman" w:cstheme="minorHAnsi"/>
                <w:sz w:val="22"/>
                <w:szCs w:val="22"/>
                <w:lang w:val="en-US"/>
              </w:rPr>
            </w:pPr>
          </w:p>
        </w:tc>
        <w:tc>
          <w:tcPr>
            <w:tcW w:w="3906" w:type="dxa"/>
            <w:tcBorders>
              <w:top w:val="single" w:sz="4" w:space="0" w:color="auto"/>
              <w:left w:val="single" w:sz="4" w:space="0" w:color="auto"/>
              <w:bottom w:val="single" w:sz="4" w:space="0" w:color="auto"/>
              <w:right w:val="single" w:sz="4" w:space="0" w:color="auto"/>
            </w:tcBorders>
          </w:tcPr>
          <w:p w:rsidR="00E93DF1" w:rsidRPr="00E93DF1" w:rsidRDefault="00E93DF1">
            <w:pPr>
              <w:rPr>
                <w:rFonts w:eastAsia="Times New Roman" w:cstheme="minorHAnsi"/>
                <w:sz w:val="22"/>
                <w:szCs w:val="22"/>
                <w:lang w:val="en-US"/>
              </w:rPr>
            </w:pPr>
          </w:p>
        </w:tc>
      </w:tr>
      <w:tr w:rsidR="00E93DF1" w:rsidRPr="00E93DF1" w:rsidTr="00E93DF1">
        <w:tc>
          <w:tcPr>
            <w:tcW w:w="456" w:type="dxa"/>
            <w:tcBorders>
              <w:top w:val="single" w:sz="4" w:space="0" w:color="auto"/>
              <w:left w:val="single" w:sz="4" w:space="0" w:color="auto"/>
              <w:bottom w:val="single" w:sz="4" w:space="0" w:color="auto"/>
              <w:right w:val="single" w:sz="4" w:space="0" w:color="auto"/>
            </w:tcBorders>
            <w:hideMark/>
          </w:tcPr>
          <w:p w:rsidR="00E93DF1" w:rsidRPr="00E93DF1" w:rsidRDefault="00E93DF1">
            <w:pPr>
              <w:rPr>
                <w:rFonts w:eastAsia="Times New Roman" w:cstheme="minorHAnsi"/>
                <w:sz w:val="22"/>
                <w:szCs w:val="22"/>
                <w:lang w:val="en-US"/>
              </w:rPr>
            </w:pPr>
            <w:r w:rsidRPr="00E93DF1">
              <w:rPr>
                <w:rFonts w:eastAsia="Times New Roman" w:cstheme="minorHAnsi"/>
                <w:sz w:val="22"/>
                <w:szCs w:val="22"/>
                <w:lang w:val="en-US"/>
              </w:rPr>
              <w:t>25</w:t>
            </w:r>
          </w:p>
        </w:tc>
        <w:tc>
          <w:tcPr>
            <w:tcW w:w="4601" w:type="dxa"/>
            <w:tcBorders>
              <w:top w:val="single" w:sz="4" w:space="0" w:color="auto"/>
              <w:left w:val="single" w:sz="4" w:space="0" w:color="auto"/>
              <w:bottom w:val="single" w:sz="4" w:space="0" w:color="auto"/>
              <w:right w:val="single" w:sz="4" w:space="0" w:color="auto"/>
            </w:tcBorders>
            <w:hideMark/>
          </w:tcPr>
          <w:p w:rsidR="00E93DF1" w:rsidRPr="00E93DF1" w:rsidRDefault="00E93DF1">
            <w:pPr>
              <w:rPr>
                <w:rFonts w:eastAsia="Times New Roman" w:cstheme="minorHAnsi"/>
                <w:sz w:val="22"/>
                <w:szCs w:val="22"/>
                <w:lang w:val="en-US"/>
              </w:rPr>
            </w:pPr>
            <w:r w:rsidRPr="00E93DF1">
              <w:rPr>
                <w:rFonts w:eastAsia="Times New Roman" w:cstheme="minorHAnsi"/>
                <w:b/>
                <w:sz w:val="22"/>
                <w:szCs w:val="22"/>
                <w:lang w:val="en-US"/>
              </w:rPr>
              <w:t>C</w:t>
            </w:r>
            <w:r w:rsidRPr="00E93DF1">
              <w:rPr>
                <w:rFonts w:eastAsia="Times New Roman" w:cstheme="minorHAnsi"/>
                <w:sz w:val="22"/>
                <w:szCs w:val="22"/>
                <w:lang w:val="en-US"/>
              </w:rPr>
              <w:t xml:space="preserve">hemical products </w:t>
            </w:r>
            <w:r w:rsidRPr="00E93DF1">
              <w:rPr>
                <w:rFonts w:eastAsia="Times New Roman" w:cstheme="minorHAnsi"/>
                <w:b/>
                <w:sz w:val="22"/>
                <w:szCs w:val="22"/>
                <w:lang w:val="en-US"/>
              </w:rPr>
              <w:t>are not</w:t>
            </w:r>
            <w:r w:rsidRPr="00E93DF1">
              <w:rPr>
                <w:rFonts w:eastAsia="Times New Roman" w:cstheme="minorHAnsi"/>
                <w:sz w:val="22"/>
                <w:szCs w:val="22"/>
                <w:lang w:val="en-US"/>
              </w:rPr>
              <w:t xml:space="preserve"> stored or used in this department.</w:t>
            </w:r>
          </w:p>
        </w:tc>
        <w:tc>
          <w:tcPr>
            <w:tcW w:w="2095" w:type="dxa"/>
            <w:tcBorders>
              <w:top w:val="single" w:sz="4" w:space="0" w:color="auto"/>
              <w:left w:val="single" w:sz="4" w:space="0" w:color="auto"/>
              <w:bottom w:val="single" w:sz="4" w:space="0" w:color="auto"/>
              <w:right w:val="single" w:sz="4" w:space="0" w:color="auto"/>
            </w:tcBorders>
          </w:tcPr>
          <w:p w:rsidR="00E93DF1" w:rsidRPr="00E93DF1" w:rsidRDefault="00E93DF1">
            <w:pPr>
              <w:jc w:val="center"/>
              <w:rPr>
                <w:rFonts w:eastAsia="Times New Roman" w:cstheme="minorHAnsi"/>
                <w:sz w:val="22"/>
                <w:szCs w:val="22"/>
                <w:lang w:val="en-US"/>
              </w:rPr>
            </w:pPr>
          </w:p>
        </w:tc>
        <w:tc>
          <w:tcPr>
            <w:tcW w:w="3906" w:type="dxa"/>
            <w:tcBorders>
              <w:top w:val="single" w:sz="4" w:space="0" w:color="auto"/>
              <w:left w:val="single" w:sz="4" w:space="0" w:color="auto"/>
              <w:bottom w:val="single" w:sz="4" w:space="0" w:color="auto"/>
              <w:right w:val="single" w:sz="4" w:space="0" w:color="auto"/>
            </w:tcBorders>
          </w:tcPr>
          <w:p w:rsidR="00E93DF1" w:rsidRPr="00E93DF1" w:rsidRDefault="00E93DF1">
            <w:pPr>
              <w:rPr>
                <w:rFonts w:eastAsia="Times New Roman" w:cstheme="minorHAnsi"/>
                <w:sz w:val="22"/>
                <w:szCs w:val="22"/>
                <w:lang w:val="en-US"/>
              </w:rPr>
            </w:pPr>
          </w:p>
        </w:tc>
      </w:tr>
    </w:tbl>
    <w:p w:rsidR="00E93DF1" w:rsidRPr="00E93DF1" w:rsidRDefault="00E93DF1" w:rsidP="00E93DF1">
      <w:pPr>
        <w:rPr>
          <w:rFonts w:asciiTheme="minorHAnsi" w:eastAsia="Calibri" w:hAnsiTheme="minorHAnsi" w:cstheme="minorHAnsi"/>
          <w:sz w:val="22"/>
          <w:szCs w:val="22"/>
          <w:lang w:eastAsia="en-US"/>
        </w:rPr>
      </w:pPr>
    </w:p>
    <w:p w:rsidR="00E93DF1" w:rsidRPr="00E93DF1" w:rsidRDefault="00E93DF1" w:rsidP="00E93DF1">
      <w:pPr>
        <w:spacing w:before="100" w:beforeAutospacing="1" w:after="100" w:afterAutospacing="1"/>
        <w:rPr>
          <w:rStyle w:val="Strong"/>
          <w:rFonts w:asciiTheme="minorHAnsi" w:hAnsiTheme="minorHAnsi" w:cstheme="minorHAnsi"/>
          <w:sz w:val="22"/>
          <w:szCs w:val="22"/>
        </w:rPr>
      </w:pPr>
      <w:r w:rsidRPr="00E93DF1">
        <w:rPr>
          <w:rStyle w:val="Strong"/>
          <w:rFonts w:asciiTheme="minorHAnsi" w:hAnsiTheme="minorHAnsi" w:cstheme="minorHAnsi"/>
          <w:sz w:val="22"/>
          <w:szCs w:val="22"/>
        </w:rPr>
        <w:t>______________________________________________________________</w:t>
      </w:r>
    </w:p>
    <w:p w:rsidR="00E93DF1" w:rsidRPr="00E93DF1" w:rsidRDefault="00E93DF1" w:rsidP="00E93DF1">
      <w:pPr>
        <w:pStyle w:val="NoSpacing"/>
        <w:rPr>
          <w:rFonts w:asciiTheme="minorHAnsi" w:hAnsiTheme="minorHAnsi" w:cstheme="minorHAnsi"/>
        </w:rPr>
      </w:pPr>
      <w:r w:rsidRPr="00E93DF1">
        <w:rPr>
          <w:rFonts w:asciiTheme="minorHAnsi" w:hAnsiTheme="minorHAnsi" w:cstheme="minorHAnsi"/>
        </w:rPr>
        <w:t>Remember - risk assessments must be reviewed;</w:t>
      </w:r>
    </w:p>
    <w:p w:rsidR="00E93DF1" w:rsidRPr="00E93DF1" w:rsidRDefault="00E93DF1" w:rsidP="004836E3">
      <w:pPr>
        <w:pStyle w:val="NoSpacing"/>
        <w:numPr>
          <w:ilvl w:val="0"/>
          <w:numId w:val="8"/>
        </w:numPr>
        <w:rPr>
          <w:rFonts w:asciiTheme="minorHAnsi" w:eastAsia="Times New Roman" w:hAnsiTheme="minorHAnsi" w:cstheme="minorHAnsi"/>
        </w:rPr>
      </w:pPr>
      <w:r w:rsidRPr="00E93DF1">
        <w:rPr>
          <w:rFonts w:asciiTheme="minorHAnsi" w:eastAsia="Times New Roman" w:hAnsiTheme="minorHAnsi" w:cstheme="minorHAnsi"/>
        </w:rPr>
        <w:t>when there are changes to the activity</w:t>
      </w:r>
    </w:p>
    <w:p w:rsidR="00E93DF1" w:rsidRPr="00E93DF1" w:rsidRDefault="00E93DF1" w:rsidP="004836E3">
      <w:pPr>
        <w:pStyle w:val="NoSpacing"/>
        <w:numPr>
          <w:ilvl w:val="0"/>
          <w:numId w:val="8"/>
        </w:numPr>
        <w:rPr>
          <w:rFonts w:asciiTheme="minorHAnsi" w:eastAsia="Times New Roman" w:hAnsiTheme="minorHAnsi" w:cstheme="minorHAnsi"/>
        </w:rPr>
      </w:pPr>
      <w:r w:rsidRPr="00E93DF1">
        <w:rPr>
          <w:rFonts w:asciiTheme="minorHAnsi" w:eastAsia="Times New Roman" w:hAnsiTheme="minorHAnsi" w:cstheme="minorHAnsi"/>
        </w:rPr>
        <w:t>after a near miss or accident</w:t>
      </w:r>
    </w:p>
    <w:p w:rsidR="00E93DF1" w:rsidRPr="00E93DF1" w:rsidRDefault="00E93DF1" w:rsidP="004836E3">
      <w:pPr>
        <w:pStyle w:val="NoSpacing"/>
        <w:numPr>
          <w:ilvl w:val="0"/>
          <w:numId w:val="8"/>
        </w:numPr>
        <w:rPr>
          <w:rFonts w:asciiTheme="minorHAnsi" w:eastAsia="Times New Roman" w:hAnsiTheme="minorHAnsi" w:cstheme="minorHAnsi"/>
        </w:rPr>
      </w:pPr>
      <w:r w:rsidRPr="00E93DF1">
        <w:rPr>
          <w:rFonts w:asciiTheme="minorHAnsi" w:eastAsia="Times New Roman" w:hAnsiTheme="minorHAnsi" w:cstheme="minorHAnsi"/>
        </w:rPr>
        <w:t>when there are changes to the type of people involved in the activity</w:t>
      </w:r>
    </w:p>
    <w:p w:rsidR="00E93DF1" w:rsidRPr="00E93DF1" w:rsidRDefault="00E93DF1" w:rsidP="004836E3">
      <w:pPr>
        <w:pStyle w:val="NoSpacing"/>
        <w:numPr>
          <w:ilvl w:val="0"/>
          <w:numId w:val="8"/>
        </w:numPr>
        <w:rPr>
          <w:rFonts w:asciiTheme="minorHAnsi" w:eastAsia="Times New Roman" w:hAnsiTheme="minorHAnsi" w:cstheme="minorHAnsi"/>
        </w:rPr>
      </w:pPr>
      <w:r w:rsidRPr="00E93DF1">
        <w:rPr>
          <w:rFonts w:asciiTheme="minorHAnsi" w:eastAsia="Times New Roman" w:hAnsiTheme="minorHAnsi" w:cstheme="minorHAnsi"/>
        </w:rPr>
        <w:t>when there are changes in good practice</w:t>
      </w:r>
    </w:p>
    <w:p w:rsidR="00E93DF1" w:rsidRPr="00E93DF1" w:rsidRDefault="00E93DF1" w:rsidP="004836E3">
      <w:pPr>
        <w:pStyle w:val="NoSpacing"/>
        <w:numPr>
          <w:ilvl w:val="0"/>
          <w:numId w:val="8"/>
        </w:numPr>
        <w:rPr>
          <w:rFonts w:asciiTheme="minorHAnsi" w:eastAsia="Times New Roman" w:hAnsiTheme="minorHAnsi" w:cstheme="minorHAnsi"/>
        </w:rPr>
      </w:pPr>
      <w:r w:rsidRPr="00E93DF1">
        <w:rPr>
          <w:rFonts w:asciiTheme="minorHAnsi" w:eastAsia="Times New Roman" w:hAnsiTheme="minorHAnsi" w:cstheme="minorHAnsi"/>
        </w:rPr>
        <w:t>when there are legislative changes</w:t>
      </w:r>
    </w:p>
    <w:p w:rsidR="00E93DF1" w:rsidRPr="00E93DF1" w:rsidRDefault="00E93DF1" w:rsidP="004836E3">
      <w:pPr>
        <w:pStyle w:val="NoSpacing"/>
        <w:numPr>
          <w:ilvl w:val="0"/>
          <w:numId w:val="8"/>
        </w:numPr>
        <w:rPr>
          <w:rFonts w:asciiTheme="minorHAnsi" w:eastAsia="Times New Roman" w:hAnsiTheme="minorHAnsi" w:cstheme="minorHAnsi"/>
        </w:rPr>
      </w:pPr>
      <w:r w:rsidRPr="00E93DF1">
        <w:rPr>
          <w:rFonts w:asciiTheme="minorHAnsi" w:eastAsia="Times New Roman" w:hAnsiTheme="minorHAnsi" w:cstheme="minorHAnsi"/>
        </w:rPr>
        <w:t>annually if for no other reason (for example for generic risk assessments)</w:t>
      </w:r>
    </w:p>
    <w:p w:rsidR="00E93DF1" w:rsidRPr="00E93DF1" w:rsidRDefault="00E93DF1" w:rsidP="00E93DF1">
      <w:pPr>
        <w:pStyle w:val="Heading3"/>
        <w:rPr>
          <w:rFonts w:asciiTheme="minorHAnsi" w:hAnsiTheme="minorHAnsi" w:cstheme="minorHAnsi"/>
          <w:color w:val="857039"/>
          <w:sz w:val="22"/>
          <w:szCs w:val="22"/>
        </w:rPr>
      </w:pPr>
      <w:r w:rsidRPr="00E93DF1">
        <w:rPr>
          <w:rFonts w:asciiTheme="minorHAnsi" w:hAnsiTheme="minorHAnsi" w:cstheme="minorHAnsi"/>
          <w:color w:val="857039"/>
          <w:sz w:val="22"/>
          <w:szCs w:val="22"/>
        </w:rPr>
        <w:t>Appendix 1: Risk Assessment Template(s) (continued)</w:t>
      </w:r>
    </w:p>
    <w:p w:rsidR="00E93DF1" w:rsidRPr="00E93DF1" w:rsidRDefault="00E93DF1" w:rsidP="00E93DF1">
      <w:pPr>
        <w:rPr>
          <w:rFonts w:asciiTheme="minorHAnsi" w:hAnsiTheme="minorHAnsi" w:cstheme="minorHAnsi"/>
          <w:sz w:val="22"/>
          <w:szCs w:val="22"/>
        </w:rPr>
      </w:pPr>
    </w:p>
    <w:tbl>
      <w:tblPr>
        <w:tblStyle w:val="TableGrid1"/>
        <w:tblW w:w="11058" w:type="dxa"/>
        <w:tblInd w:w="-885" w:type="dxa"/>
        <w:tblLook w:val="04A0" w:firstRow="1" w:lastRow="0" w:firstColumn="1" w:lastColumn="0" w:noHBand="0" w:noVBand="1"/>
      </w:tblPr>
      <w:tblGrid>
        <w:gridCol w:w="456"/>
        <w:gridCol w:w="4601"/>
        <w:gridCol w:w="2095"/>
        <w:gridCol w:w="3906"/>
      </w:tblGrid>
      <w:tr w:rsidR="00E93DF1" w:rsidRPr="00E93DF1" w:rsidTr="00E93DF1">
        <w:tc>
          <w:tcPr>
            <w:tcW w:w="456" w:type="dxa"/>
            <w:tcBorders>
              <w:top w:val="single" w:sz="4" w:space="0" w:color="auto"/>
              <w:left w:val="single" w:sz="4" w:space="0" w:color="auto"/>
              <w:bottom w:val="single" w:sz="4" w:space="0" w:color="auto"/>
              <w:right w:val="single" w:sz="4" w:space="0" w:color="auto"/>
            </w:tcBorders>
            <w:hideMark/>
          </w:tcPr>
          <w:p w:rsidR="00E93DF1" w:rsidRPr="00E93DF1" w:rsidRDefault="00E93DF1">
            <w:pPr>
              <w:rPr>
                <w:rFonts w:eastAsia="Times New Roman" w:cstheme="minorHAnsi"/>
                <w:sz w:val="22"/>
                <w:szCs w:val="22"/>
                <w:lang w:val="en-US"/>
              </w:rPr>
            </w:pPr>
            <w:r w:rsidRPr="00E93DF1">
              <w:rPr>
                <w:rFonts w:eastAsia="Times New Roman" w:cstheme="minorHAnsi"/>
                <w:sz w:val="22"/>
                <w:szCs w:val="22"/>
                <w:lang w:val="en-US"/>
              </w:rPr>
              <w:t>26</w:t>
            </w:r>
          </w:p>
        </w:tc>
        <w:tc>
          <w:tcPr>
            <w:tcW w:w="4601" w:type="dxa"/>
            <w:tcBorders>
              <w:top w:val="single" w:sz="4" w:space="0" w:color="auto"/>
              <w:left w:val="single" w:sz="4" w:space="0" w:color="auto"/>
              <w:bottom w:val="single" w:sz="4" w:space="0" w:color="auto"/>
              <w:right w:val="single" w:sz="4" w:space="0" w:color="auto"/>
            </w:tcBorders>
            <w:hideMark/>
          </w:tcPr>
          <w:p w:rsidR="00E93DF1" w:rsidRPr="00E93DF1" w:rsidRDefault="00E93DF1">
            <w:pPr>
              <w:rPr>
                <w:rFonts w:eastAsia="Times New Roman" w:cstheme="minorHAnsi"/>
                <w:sz w:val="22"/>
                <w:szCs w:val="22"/>
                <w:lang w:val="en-US"/>
              </w:rPr>
            </w:pPr>
            <w:r w:rsidRPr="00E93DF1">
              <w:rPr>
                <w:rFonts w:eastAsia="Times New Roman" w:cstheme="minorHAnsi"/>
                <w:sz w:val="22"/>
                <w:szCs w:val="22"/>
                <w:lang w:val="en-US"/>
              </w:rPr>
              <w:t xml:space="preserve">Powered or non-powered tools </w:t>
            </w:r>
            <w:r w:rsidRPr="00E93DF1">
              <w:rPr>
                <w:rFonts w:eastAsia="Times New Roman" w:cstheme="minorHAnsi"/>
                <w:b/>
                <w:sz w:val="22"/>
                <w:szCs w:val="22"/>
                <w:lang w:val="en-US"/>
              </w:rPr>
              <w:t>are not</w:t>
            </w:r>
            <w:r w:rsidRPr="00E93DF1">
              <w:rPr>
                <w:rFonts w:eastAsia="Times New Roman" w:cstheme="minorHAnsi"/>
                <w:sz w:val="22"/>
                <w:szCs w:val="22"/>
                <w:lang w:val="en-US"/>
              </w:rPr>
              <w:t xml:space="preserve"> in use in this department.</w:t>
            </w:r>
          </w:p>
        </w:tc>
        <w:tc>
          <w:tcPr>
            <w:tcW w:w="2095" w:type="dxa"/>
            <w:tcBorders>
              <w:top w:val="single" w:sz="4" w:space="0" w:color="auto"/>
              <w:left w:val="single" w:sz="4" w:space="0" w:color="auto"/>
              <w:bottom w:val="single" w:sz="4" w:space="0" w:color="auto"/>
              <w:right w:val="single" w:sz="4" w:space="0" w:color="auto"/>
            </w:tcBorders>
          </w:tcPr>
          <w:p w:rsidR="00E93DF1" w:rsidRPr="00E93DF1" w:rsidRDefault="00E93DF1">
            <w:pPr>
              <w:jc w:val="center"/>
              <w:rPr>
                <w:rFonts w:eastAsia="Times New Roman" w:cstheme="minorHAnsi"/>
                <w:sz w:val="22"/>
                <w:szCs w:val="22"/>
                <w:lang w:val="en-US"/>
              </w:rPr>
            </w:pPr>
          </w:p>
        </w:tc>
        <w:tc>
          <w:tcPr>
            <w:tcW w:w="3906" w:type="dxa"/>
            <w:tcBorders>
              <w:top w:val="single" w:sz="4" w:space="0" w:color="auto"/>
              <w:left w:val="single" w:sz="4" w:space="0" w:color="auto"/>
              <w:bottom w:val="single" w:sz="4" w:space="0" w:color="auto"/>
              <w:right w:val="single" w:sz="4" w:space="0" w:color="auto"/>
            </w:tcBorders>
          </w:tcPr>
          <w:p w:rsidR="00E93DF1" w:rsidRPr="00E93DF1" w:rsidRDefault="00E93DF1">
            <w:pPr>
              <w:rPr>
                <w:rFonts w:eastAsia="Times New Roman" w:cstheme="minorHAnsi"/>
                <w:sz w:val="22"/>
                <w:szCs w:val="22"/>
                <w:lang w:val="en-US"/>
              </w:rPr>
            </w:pPr>
          </w:p>
        </w:tc>
      </w:tr>
      <w:tr w:rsidR="00E93DF1" w:rsidRPr="00E93DF1" w:rsidTr="00E93DF1">
        <w:tc>
          <w:tcPr>
            <w:tcW w:w="456" w:type="dxa"/>
            <w:tcBorders>
              <w:top w:val="single" w:sz="4" w:space="0" w:color="auto"/>
              <w:left w:val="single" w:sz="4" w:space="0" w:color="auto"/>
              <w:bottom w:val="single" w:sz="4" w:space="0" w:color="auto"/>
              <w:right w:val="single" w:sz="4" w:space="0" w:color="auto"/>
            </w:tcBorders>
            <w:hideMark/>
          </w:tcPr>
          <w:p w:rsidR="00E93DF1" w:rsidRPr="00E93DF1" w:rsidRDefault="00E93DF1">
            <w:pPr>
              <w:rPr>
                <w:rFonts w:eastAsia="Times New Roman" w:cstheme="minorHAnsi"/>
                <w:sz w:val="22"/>
                <w:szCs w:val="22"/>
                <w:lang w:val="en-US"/>
              </w:rPr>
            </w:pPr>
            <w:r w:rsidRPr="00E93DF1">
              <w:rPr>
                <w:rFonts w:eastAsia="Times New Roman" w:cstheme="minorHAnsi"/>
                <w:sz w:val="22"/>
                <w:szCs w:val="22"/>
                <w:lang w:val="en-US"/>
              </w:rPr>
              <w:t>27</w:t>
            </w:r>
          </w:p>
        </w:tc>
        <w:tc>
          <w:tcPr>
            <w:tcW w:w="4601" w:type="dxa"/>
            <w:tcBorders>
              <w:top w:val="single" w:sz="4" w:space="0" w:color="auto"/>
              <w:left w:val="single" w:sz="4" w:space="0" w:color="auto"/>
              <w:bottom w:val="single" w:sz="4" w:space="0" w:color="auto"/>
              <w:right w:val="single" w:sz="4" w:space="0" w:color="auto"/>
            </w:tcBorders>
            <w:hideMark/>
          </w:tcPr>
          <w:p w:rsidR="00E93DF1" w:rsidRPr="00E93DF1" w:rsidRDefault="00E93DF1">
            <w:pPr>
              <w:rPr>
                <w:rFonts w:eastAsia="Times New Roman" w:cstheme="minorHAnsi"/>
                <w:sz w:val="22"/>
                <w:szCs w:val="22"/>
                <w:lang w:val="en-US"/>
              </w:rPr>
            </w:pPr>
            <w:r w:rsidRPr="00E93DF1">
              <w:rPr>
                <w:rFonts w:eastAsia="Times New Roman" w:cstheme="minorHAnsi"/>
                <w:sz w:val="22"/>
                <w:szCs w:val="22"/>
                <w:lang w:val="en-US"/>
              </w:rPr>
              <w:t xml:space="preserve">I am aware of the location and contents of ‘Health and Safety Law </w:t>
            </w:r>
            <w:r w:rsidRPr="00E93DF1">
              <w:rPr>
                <w:rFonts w:eastAsia="Times New Roman" w:cstheme="minorHAnsi"/>
                <w:i/>
                <w:sz w:val="22"/>
                <w:szCs w:val="22"/>
                <w:lang w:val="en-US"/>
              </w:rPr>
              <w:t xml:space="preserve">What you need to know’ </w:t>
            </w:r>
            <w:r w:rsidRPr="00E93DF1">
              <w:rPr>
                <w:rFonts w:eastAsia="Times New Roman" w:cstheme="minorHAnsi"/>
                <w:sz w:val="22"/>
                <w:szCs w:val="22"/>
                <w:lang w:val="en-US"/>
              </w:rPr>
              <w:t>poster?</w:t>
            </w:r>
          </w:p>
        </w:tc>
        <w:tc>
          <w:tcPr>
            <w:tcW w:w="2095" w:type="dxa"/>
            <w:tcBorders>
              <w:top w:val="single" w:sz="4" w:space="0" w:color="auto"/>
              <w:left w:val="single" w:sz="4" w:space="0" w:color="auto"/>
              <w:bottom w:val="single" w:sz="4" w:space="0" w:color="auto"/>
              <w:right w:val="single" w:sz="4" w:space="0" w:color="auto"/>
            </w:tcBorders>
          </w:tcPr>
          <w:p w:rsidR="00E93DF1" w:rsidRPr="00E93DF1" w:rsidRDefault="00E93DF1">
            <w:pPr>
              <w:jc w:val="center"/>
              <w:rPr>
                <w:rFonts w:eastAsia="Times New Roman" w:cstheme="minorHAnsi"/>
                <w:sz w:val="22"/>
                <w:szCs w:val="22"/>
                <w:lang w:val="en-US"/>
              </w:rPr>
            </w:pPr>
          </w:p>
        </w:tc>
        <w:tc>
          <w:tcPr>
            <w:tcW w:w="3906" w:type="dxa"/>
            <w:tcBorders>
              <w:top w:val="single" w:sz="4" w:space="0" w:color="auto"/>
              <w:left w:val="single" w:sz="4" w:space="0" w:color="auto"/>
              <w:bottom w:val="single" w:sz="4" w:space="0" w:color="auto"/>
              <w:right w:val="single" w:sz="4" w:space="0" w:color="auto"/>
            </w:tcBorders>
          </w:tcPr>
          <w:p w:rsidR="00E93DF1" w:rsidRPr="00E93DF1" w:rsidRDefault="00E93DF1">
            <w:pPr>
              <w:rPr>
                <w:rFonts w:eastAsia="Times New Roman" w:cstheme="minorHAnsi"/>
                <w:sz w:val="22"/>
                <w:szCs w:val="22"/>
                <w:lang w:val="en-US"/>
              </w:rPr>
            </w:pPr>
          </w:p>
        </w:tc>
      </w:tr>
      <w:tr w:rsidR="00E93DF1" w:rsidRPr="00E93DF1" w:rsidTr="00E93DF1">
        <w:tc>
          <w:tcPr>
            <w:tcW w:w="456" w:type="dxa"/>
            <w:tcBorders>
              <w:top w:val="single" w:sz="4" w:space="0" w:color="auto"/>
              <w:left w:val="single" w:sz="4" w:space="0" w:color="auto"/>
              <w:bottom w:val="single" w:sz="4" w:space="0" w:color="auto"/>
              <w:right w:val="single" w:sz="4" w:space="0" w:color="auto"/>
            </w:tcBorders>
            <w:hideMark/>
          </w:tcPr>
          <w:p w:rsidR="00E93DF1" w:rsidRPr="00E93DF1" w:rsidRDefault="00E93DF1">
            <w:pPr>
              <w:rPr>
                <w:rFonts w:eastAsia="Times New Roman" w:cstheme="minorHAnsi"/>
                <w:sz w:val="22"/>
                <w:szCs w:val="22"/>
                <w:lang w:val="en-US"/>
              </w:rPr>
            </w:pPr>
            <w:r w:rsidRPr="00E93DF1">
              <w:rPr>
                <w:rFonts w:eastAsia="Times New Roman" w:cstheme="minorHAnsi"/>
                <w:sz w:val="22"/>
                <w:szCs w:val="22"/>
                <w:lang w:val="en-US"/>
              </w:rPr>
              <w:t>28</w:t>
            </w:r>
          </w:p>
        </w:tc>
        <w:tc>
          <w:tcPr>
            <w:tcW w:w="4601" w:type="dxa"/>
            <w:tcBorders>
              <w:top w:val="single" w:sz="4" w:space="0" w:color="auto"/>
              <w:left w:val="single" w:sz="4" w:space="0" w:color="auto"/>
              <w:bottom w:val="single" w:sz="4" w:space="0" w:color="auto"/>
              <w:right w:val="single" w:sz="4" w:space="0" w:color="auto"/>
            </w:tcBorders>
            <w:hideMark/>
          </w:tcPr>
          <w:p w:rsidR="00E93DF1" w:rsidRPr="00E93DF1" w:rsidRDefault="00E93DF1">
            <w:pPr>
              <w:rPr>
                <w:rFonts w:eastAsia="Times New Roman" w:cstheme="minorHAnsi"/>
                <w:sz w:val="22"/>
                <w:szCs w:val="22"/>
                <w:lang w:val="en-US"/>
              </w:rPr>
            </w:pPr>
            <w:r w:rsidRPr="00E93DF1">
              <w:rPr>
                <w:rFonts w:eastAsia="Times New Roman" w:cstheme="minorHAnsi"/>
                <w:sz w:val="22"/>
                <w:szCs w:val="22"/>
                <w:lang w:val="en-US"/>
              </w:rPr>
              <w:t>All department staff who use this area have been consulted regarding the answers and comments within this assessment.</w:t>
            </w:r>
          </w:p>
        </w:tc>
        <w:tc>
          <w:tcPr>
            <w:tcW w:w="2095" w:type="dxa"/>
            <w:tcBorders>
              <w:top w:val="single" w:sz="4" w:space="0" w:color="auto"/>
              <w:left w:val="single" w:sz="4" w:space="0" w:color="auto"/>
              <w:bottom w:val="single" w:sz="4" w:space="0" w:color="auto"/>
              <w:right w:val="single" w:sz="4" w:space="0" w:color="auto"/>
            </w:tcBorders>
          </w:tcPr>
          <w:p w:rsidR="00E93DF1" w:rsidRPr="00E93DF1" w:rsidRDefault="00E93DF1">
            <w:pPr>
              <w:jc w:val="center"/>
              <w:rPr>
                <w:rFonts w:eastAsia="Times New Roman" w:cstheme="minorHAnsi"/>
                <w:sz w:val="22"/>
                <w:szCs w:val="22"/>
                <w:lang w:val="en-US"/>
              </w:rPr>
            </w:pPr>
          </w:p>
        </w:tc>
        <w:tc>
          <w:tcPr>
            <w:tcW w:w="3906" w:type="dxa"/>
            <w:tcBorders>
              <w:top w:val="single" w:sz="4" w:space="0" w:color="auto"/>
              <w:left w:val="single" w:sz="4" w:space="0" w:color="auto"/>
              <w:bottom w:val="single" w:sz="4" w:space="0" w:color="auto"/>
              <w:right w:val="single" w:sz="4" w:space="0" w:color="auto"/>
            </w:tcBorders>
          </w:tcPr>
          <w:p w:rsidR="00E93DF1" w:rsidRPr="00E93DF1" w:rsidRDefault="00E93DF1">
            <w:pPr>
              <w:rPr>
                <w:rFonts w:eastAsia="Times New Roman" w:cstheme="minorHAnsi"/>
                <w:sz w:val="22"/>
                <w:szCs w:val="22"/>
                <w:lang w:val="en-US"/>
              </w:rPr>
            </w:pPr>
          </w:p>
        </w:tc>
      </w:tr>
      <w:tr w:rsidR="00E93DF1" w:rsidRPr="00E93DF1" w:rsidTr="00E93DF1">
        <w:tc>
          <w:tcPr>
            <w:tcW w:w="456" w:type="dxa"/>
            <w:tcBorders>
              <w:top w:val="single" w:sz="4" w:space="0" w:color="auto"/>
              <w:left w:val="single" w:sz="4" w:space="0" w:color="auto"/>
              <w:bottom w:val="single" w:sz="4" w:space="0" w:color="auto"/>
              <w:right w:val="single" w:sz="4" w:space="0" w:color="auto"/>
            </w:tcBorders>
            <w:hideMark/>
          </w:tcPr>
          <w:p w:rsidR="00E93DF1" w:rsidRPr="00E93DF1" w:rsidRDefault="00E93DF1">
            <w:pPr>
              <w:rPr>
                <w:rFonts w:eastAsia="Times New Roman" w:cstheme="minorHAnsi"/>
                <w:sz w:val="22"/>
                <w:szCs w:val="22"/>
                <w:lang w:val="en-US"/>
              </w:rPr>
            </w:pPr>
            <w:r w:rsidRPr="00E93DF1">
              <w:rPr>
                <w:rFonts w:eastAsia="Times New Roman" w:cstheme="minorHAnsi"/>
                <w:sz w:val="22"/>
                <w:szCs w:val="22"/>
                <w:lang w:val="en-US"/>
              </w:rPr>
              <w:t>29</w:t>
            </w:r>
          </w:p>
        </w:tc>
        <w:tc>
          <w:tcPr>
            <w:tcW w:w="4601" w:type="dxa"/>
            <w:tcBorders>
              <w:top w:val="single" w:sz="4" w:space="0" w:color="auto"/>
              <w:left w:val="single" w:sz="4" w:space="0" w:color="auto"/>
              <w:bottom w:val="single" w:sz="4" w:space="0" w:color="auto"/>
              <w:right w:val="single" w:sz="4" w:space="0" w:color="auto"/>
            </w:tcBorders>
            <w:hideMark/>
          </w:tcPr>
          <w:p w:rsidR="00E93DF1" w:rsidRPr="00E93DF1" w:rsidRDefault="00E93DF1">
            <w:pPr>
              <w:rPr>
                <w:rFonts w:eastAsia="Times New Roman" w:cstheme="minorHAnsi"/>
                <w:sz w:val="22"/>
                <w:szCs w:val="22"/>
                <w:lang w:val="en-US"/>
              </w:rPr>
            </w:pPr>
            <w:r w:rsidRPr="00E93DF1">
              <w:rPr>
                <w:rFonts w:eastAsia="Times New Roman" w:cstheme="minorHAnsi"/>
                <w:sz w:val="22"/>
                <w:szCs w:val="22"/>
                <w:lang w:val="en-US"/>
              </w:rPr>
              <w:t>I have attended a basic health and safety induction independent of my specific department.</w:t>
            </w:r>
          </w:p>
        </w:tc>
        <w:tc>
          <w:tcPr>
            <w:tcW w:w="2095" w:type="dxa"/>
            <w:tcBorders>
              <w:top w:val="single" w:sz="4" w:space="0" w:color="auto"/>
              <w:left w:val="single" w:sz="4" w:space="0" w:color="auto"/>
              <w:bottom w:val="single" w:sz="4" w:space="0" w:color="auto"/>
              <w:right w:val="single" w:sz="4" w:space="0" w:color="auto"/>
            </w:tcBorders>
          </w:tcPr>
          <w:p w:rsidR="00E93DF1" w:rsidRPr="00E93DF1" w:rsidRDefault="00E93DF1">
            <w:pPr>
              <w:jc w:val="center"/>
              <w:rPr>
                <w:rFonts w:eastAsia="Times New Roman" w:cstheme="minorHAnsi"/>
                <w:sz w:val="22"/>
                <w:szCs w:val="22"/>
                <w:lang w:val="en-US"/>
              </w:rPr>
            </w:pPr>
          </w:p>
        </w:tc>
        <w:tc>
          <w:tcPr>
            <w:tcW w:w="3906" w:type="dxa"/>
            <w:tcBorders>
              <w:top w:val="single" w:sz="4" w:space="0" w:color="auto"/>
              <w:left w:val="single" w:sz="4" w:space="0" w:color="auto"/>
              <w:bottom w:val="single" w:sz="4" w:space="0" w:color="auto"/>
              <w:right w:val="single" w:sz="4" w:space="0" w:color="auto"/>
            </w:tcBorders>
          </w:tcPr>
          <w:p w:rsidR="00E93DF1" w:rsidRPr="00E93DF1" w:rsidRDefault="00E93DF1">
            <w:pPr>
              <w:rPr>
                <w:rFonts w:eastAsia="Times New Roman" w:cstheme="minorHAnsi"/>
                <w:sz w:val="22"/>
                <w:szCs w:val="22"/>
                <w:lang w:val="en-US"/>
              </w:rPr>
            </w:pPr>
          </w:p>
        </w:tc>
      </w:tr>
      <w:tr w:rsidR="00E93DF1" w:rsidRPr="00E93DF1" w:rsidTr="00E93DF1">
        <w:tc>
          <w:tcPr>
            <w:tcW w:w="456" w:type="dxa"/>
            <w:tcBorders>
              <w:top w:val="single" w:sz="4" w:space="0" w:color="auto"/>
              <w:left w:val="single" w:sz="4" w:space="0" w:color="auto"/>
              <w:bottom w:val="single" w:sz="4" w:space="0" w:color="auto"/>
              <w:right w:val="single" w:sz="4" w:space="0" w:color="auto"/>
            </w:tcBorders>
            <w:hideMark/>
          </w:tcPr>
          <w:p w:rsidR="00E93DF1" w:rsidRPr="00E93DF1" w:rsidRDefault="00E93DF1">
            <w:pPr>
              <w:rPr>
                <w:rFonts w:eastAsia="Times New Roman" w:cstheme="minorHAnsi"/>
                <w:sz w:val="22"/>
                <w:szCs w:val="22"/>
                <w:lang w:val="en-US"/>
              </w:rPr>
            </w:pPr>
            <w:r w:rsidRPr="00E93DF1">
              <w:rPr>
                <w:rFonts w:eastAsia="Times New Roman" w:cstheme="minorHAnsi"/>
                <w:sz w:val="22"/>
                <w:szCs w:val="22"/>
                <w:lang w:val="en-US"/>
              </w:rPr>
              <w:t>30</w:t>
            </w:r>
          </w:p>
        </w:tc>
        <w:tc>
          <w:tcPr>
            <w:tcW w:w="4601" w:type="dxa"/>
            <w:tcBorders>
              <w:top w:val="single" w:sz="4" w:space="0" w:color="auto"/>
              <w:left w:val="single" w:sz="4" w:space="0" w:color="auto"/>
              <w:bottom w:val="single" w:sz="4" w:space="0" w:color="auto"/>
              <w:right w:val="single" w:sz="4" w:space="0" w:color="auto"/>
            </w:tcBorders>
            <w:hideMark/>
          </w:tcPr>
          <w:p w:rsidR="00E93DF1" w:rsidRPr="00E93DF1" w:rsidRDefault="00E93DF1">
            <w:pPr>
              <w:rPr>
                <w:rFonts w:eastAsia="Times New Roman" w:cstheme="minorHAnsi"/>
                <w:sz w:val="22"/>
                <w:szCs w:val="22"/>
                <w:lang w:val="en-US"/>
              </w:rPr>
            </w:pPr>
            <w:r w:rsidRPr="00E93DF1">
              <w:rPr>
                <w:rFonts w:eastAsia="Times New Roman" w:cstheme="minorHAnsi"/>
                <w:sz w:val="22"/>
                <w:szCs w:val="22"/>
                <w:lang w:val="en-US"/>
              </w:rPr>
              <w:t>I have attended health and safety training appropriate to my specific departments’ risks.</w:t>
            </w:r>
          </w:p>
        </w:tc>
        <w:tc>
          <w:tcPr>
            <w:tcW w:w="2095" w:type="dxa"/>
            <w:tcBorders>
              <w:top w:val="single" w:sz="4" w:space="0" w:color="auto"/>
              <w:left w:val="single" w:sz="4" w:space="0" w:color="auto"/>
              <w:bottom w:val="single" w:sz="4" w:space="0" w:color="auto"/>
              <w:right w:val="single" w:sz="4" w:space="0" w:color="auto"/>
            </w:tcBorders>
          </w:tcPr>
          <w:p w:rsidR="00E93DF1" w:rsidRPr="00E93DF1" w:rsidRDefault="00E93DF1">
            <w:pPr>
              <w:jc w:val="center"/>
              <w:rPr>
                <w:rFonts w:eastAsia="Times New Roman" w:cstheme="minorHAnsi"/>
                <w:sz w:val="22"/>
                <w:szCs w:val="22"/>
                <w:lang w:val="en-US"/>
              </w:rPr>
            </w:pPr>
          </w:p>
        </w:tc>
        <w:tc>
          <w:tcPr>
            <w:tcW w:w="3906" w:type="dxa"/>
            <w:tcBorders>
              <w:top w:val="single" w:sz="4" w:space="0" w:color="auto"/>
              <w:left w:val="single" w:sz="4" w:space="0" w:color="auto"/>
              <w:bottom w:val="single" w:sz="4" w:space="0" w:color="auto"/>
              <w:right w:val="single" w:sz="4" w:space="0" w:color="auto"/>
            </w:tcBorders>
          </w:tcPr>
          <w:p w:rsidR="00E93DF1" w:rsidRPr="00E93DF1" w:rsidRDefault="00E93DF1">
            <w:pPr>
              <w:rPr>
                <w:rFonts w:eastAsia="Times New Roman" w:cstheme="minorHAnsi"/>
                <w:sz w:val="22"/>
                <w:szCs w:val="22"/>
                <w:lang w:val="en-US"/>
              </w:rPr>
            </w:pPr>
          </w:p>
          <w:p w:rsidR="00E93DF1" w:rsidRPr="00E93DF1" w:rsidRDefault="00E93DF1">
            <w:pPr>
              <w:rPr>
                <w:rFonts w:eastAsia="Times New Roman" w:cstheme="minorHAnsi"/>
                <w:sz w:val="22"/>
                <w:szCs w:val="22"/>
                <w:lang w:val="en-US"/>
              </w:rPr>
            </w:pPr>
          </w:p>
        </w:tc>
      </w:tr>
      <w:tr w:rsidR="00E93DF1" w:rsidRPr="00E93DF1" w:rsidTr="00E93DF1">
        <w:tc>
          <w:tcPr>
            <w:tcW w:w="11058" w:type="dxa"/>
            <w:gridSpan w:val="4"/>
            <w:tcBorders>
              <w:top w:val="single" w:sz="4" w:space="0" w:color="auto"/>
              <w:left w:val="single" w:sz="4" w:space="0" w:color="auto"/>
              <w:bottom w:val="single" w:sz="4" w:space="0" w:color="auto"/>
              <w:right w:val="single" w:sz="4" w:space="0" w:color="auto"/>
            </w:tcBorders>
          </w:tcPr>
          <w:p w:rsidR="00E93DF1" w:rsidRPr="00E93DF1" w:rsidRDefault="00E93DF1">
            <w:pPr>
              <w:rPr>
                <w:rFonts w:eastAsia="Times New Roman" w:cstheme="minorHAnsi"/>
                <w:sz w:val="22"/>
                <w:szCs w:val="22"/>
                <w:lang w:val="en-US"/>
              </w:rPr>
            </w:pPr>
          </w:p>
          <w:p w:rsidR="00E93DF1" w:rsidRPr="00E93DF1" w:rsidRDefault="00E93DF1">
            <w:pPr>
              <w:rPr>
                <w:rFonts w:eastAsia="Times New Roman" w:cstheme="minorHAnsi"/>
                <w:sz w:val="22"/>
                <w:szCs w:val="22"/>
                <w:u w:val="single"/>
                <w:lang w:val="en-US"/>
              </w:rPr>
            </w:pPr>
            <w:r w:rsidRPr="00E93DF1">
              <w:rPr>
                <w:rFonts w:eastAsia="Times New Roman" w:cstheme="minorHAnsi"/>
                <w:sz w:val="22"/>
                <w:szCs w:val="22"/>
                <w:u w:val="single"/>
                <w:lang w:val="en-US"/>
              </w:rPr>
              <w:t>Additional Comments:</w:t>
            </w:r>
          </w:p>
          <w:p w:rsidR="00E93DF1" w:rsidRPr="00E93DF1" w:rsidRDefault="00E93DF1">
            <w:pPr>
              <w:rPr>
                <w:rFonts w:eastAsia="Times New Roman" w:cstheme="minorHAnsi"/>
                <w:sz w:val="22"/>
                <w:szCs w:val="22"/>
                <w:u w:val="single"/>
                <w:lang w:val="en-US"/>
              </w:rPr>
            </w:pPr>
          </w:p>
          <w:p w:rsidR="00E93DF1" w:rsidRPr="00E93DF1" w:rsidRDefault="00E93DF1">
            <w:pPr>
              <w:rPr>
                <w:rFonts w:eastAsia="Times New Roman" w:cstheme="minorHAnsi"/>
                <w:sz w:val="22"/>
                <w:szCs w:val="22"/>
                <w:u w:val="single"/>
                <w:lang w:val="en-US"/>
              </w:rPr>
            </w:pPr>
          </w:p>
          <w:p w:rsidR="00E93DF1" w:rsidRPr="00E93DF1" w:rsidRDefault="00E93DF1">
            <w:pPr>
              <w:rPr>
                <w:rFonts w:eastAsia="Times New Roman" w:cstheme="minorHAnsi"/>
                <w:sz w:val="22"/>
                <w:szCs w:val="22"/>
                <w:u w:val="single"/>
                <w:lang w:val="en-US"/>
              </w:rPr>
            </w:pPr>
          </w:p>
          <w:p w:rsidR="00E93DF1" w:rsidRPr="00E93DF1" w:rsidRDefault="00E93DF1">
            <w:pPr>
              <w:rPr>
                <w:rFonts w:eastAsia="Times New Roman" w:cstheme="minorHAnsi"/>
                <w:sz w:val="22"/>
                <w:szCs w:val="22"/>
                <w:u w:val="single"/>
                <w:lang w:val="en-US"/>
              </w:rPr>
            </w:pPr>
          </w:p>
          <w:p w:rsidR="00E93DF1" w:rsidRPr="00E93DF1" w:rsidRDefault="00E93DF1">
            <w:pPr>
              <w:rPr>
                <w:rFonts w:eastAsia="Times New Roman" w:cstheme="minorHAnsi"/>
                <w:sz w:val="22"/>
                <w:szCs w:val="22"/>
                <w:lang w:val="en-US"/>
              </w:rPr>
            </w:pPr>
          </w:p>
          <w:p w:rsidR="00E93DF1" w:rsidRPr="00E93DF1" w:rsidRDefault="00E93DF1">
            <w:pPr>
              <w:rPr>
                <w:rFonts w:eastAsia="Times New Roman" w:cstheme="minorHAnsi"/>
                <w:sz w:val="22"/>
                <w:szCs w:val="22"/>
                <w:lang w:val="en-US"/>
              </w:rPr>
            </w:pPr>
          </w:p>
          <w:p w:rsidR="00E93DF1" w:rsidRPr="00E93DF1" w:rsidRDefault="00E93DF1">
            <w:pPr>
              <w:rPr>
                <w:rFonts w:eastAsia="Times New Roman" w:cstheme="minorHAnsi"/>
                <w:sz w:val="22"/>
                <w:szCs w:val="22"/>
                <w:lang w:val="en-US"/>
              </w:rPr>
            </w:pPr>
            <w:r w:rsidRPr="00E93DF1">
              <w:rPr>
                <w:rFonts w:eastAsia="Times New Roman" w:cstheme="minorHAnsi"/>
                <w:sz w:val="22"/>
                <w:szCs w:val="22"/>
                <w:lang w:val="en-US"/>
              </w:rPr>
              <w:t>Risk Assessment completed by:</w:t>
            </w:r>
          </w:p>
          <w:p w:rsidR="00E93DF1" w:rsidRPr="00E93DF1" w:rsidRDefault="00E93DF1">
            <w:pPr>
              <w:rPr>
                <w:rFonts w:eastAsia="Times New Roman" w:cstheme="minorHAnsi"/>
                <w:sz w:val="22"/>
                <w:szCs w:val="22"/>
                <w:lang w:val="en-US"/>
              </w:rPr>
            </w:pPr>
            <w:r w:rsidRPr="00E93DF1">
              <w:rPr>
                <w:rFonts w:eastAsia="Times New Roman" w:cstheme="minorHAnsi"/>
                <w:sz w:val="22"/>
                <w:szCs w:val="22"/>
                <w:lang w:val="en-US"/>
              </w:rPr>
              <w:t>Date:</w:t>
            </w:r>
          </w:p>
          <w:p w:rsidR="00E93DF1" w:rsidRPr="00E93DF1" w:rsidRDefault="00E93DF1">
            <w:pPr>
              <w:rPr>
                <w:rFonts w:eastAsia="Times New Roman" w:cstheme="minorHAnsi"/>
                <w:sz w:val="22"/>
                <w:szCs w:val="22"/>
                <w:lang w:val="en-US"/>
              </w:rPr>
            </w:pPr>
          </w:p>
          <w:p w:rsidR="00E93DF1" w:rsidRPr="00E93DF1" w:rsidRDefault="00E93DF1">
            <w:pPr>
              <w:rPr>
                <w:rFonts w:eastAsia="Times New Roman" w:cstheme="minorHAnsi"/>
                <w:sz w:val="22"/>
                <w:szCs w:val="22"/>
                <w:lang w:val="en-US"/>
              </w:rPr>
            </w:pPr>
            <w:r w:rsidRPr="00E93DF1">
              <w:rPr>
                <w:rFonts w:eastAsia="Times New Roman" w:cstheme="minorHAnsi"/>
                <w:sz w:val="22"/>
                <w:szCs w:val="22"/>
                <w:lang w:val="en-US"/>
              </w:rPr>
              <w:t>Risk Assessment reviewed by:</w:t>
            </w:r>
          </w:p>
          <w:p w:rsidR="00E93DF1" w:rsidRPr="00E93DF1" w:rsidRDefault="00E93DF1">
            <w:pPr>
              <w:rPr>
                <w:rFonts w:eastAsia="Times New Roman" w:cstheme="minorHAnsi"/>
                <w:sz w:val="22"/>
                <w:szCs w:val="22"/>
                <w:lang w:val="en-US"/>
              </w:rPr>
            </w:pPr>
            <w:r w:rsidRPr="00E93DF1">
              <w:rPr>
                <w:rFonts w:eastAsia="Times New Roman" w:cstheme="minorHAnsi"/>
                <w:sz w:val="22"/>
                <w:szCs w:val="22"/>
                <w:lang w:val="en-US"/>
              </w:rPr>
              <w:t>Date:</w:t>
            </w:r>
          </w:p>
          <w:p w:rsidR="00E93DF1" w:rsidRPr="00E93DF1" w:rsidRDefault="00E93DF1">
            <w:pPr>
              <w:rPr>
                <w:rFonts w:eastAsia="Times New Roman" w:cstheme="minorHAnsi"/>
                <w:sz w:val="22"/>
                <w:szCs w:val="22"/>
                <w:lang w:val="en-US"/>
              </w:rPr>
            </w:pPr>
          </w:p>
        </w:tc>
      </w:tr>
    </w:tbl>
    <w:p w:rsidR="00E93DF1" w:rsidRPr="00E93DF1" w:rsidRDefault="00E93DF1" w:rsidP="00E93DF1">
      <w:pPr>
        <w:rPr>
          <w:rFonts w:asciiTheme="minorHAnsi" w:hAnsiTheme="minorHAnsi" w:cstheme="minorHAnsi"/>
          <w:sz w:val="22"/>
          <w:szCs w:val="22"/>
          <w:lang w:val="en-US" w:eastAsia="en-US"/>
        </w:rPr>
      </w:pPr>
    </w:p>
    <w:p w:rsidR="00E93DF1" w:rsidRPr="00E93DF1" w:rsidRDefault="00E93DF1" w:rsidP="00E93DF1">
      <w:pPr>
        <w:spacing w:before="100" w:beforeAutospacing="1" w:after="100" w:afterAutospacing="1"/>
        <w:rPr>
          <w:rStyle w:val="Strong"/>
          <w:rFonts w:asciiTheme="minorHAnsi" w:eastAsia="Calibri" w:hAnsiTheme="minorHAnsi" w:cstheme="minorHAnsi"/>
          <w:sz w:val="22"/>
          <w:szCs w:val="22"/>
        </w:rPr>
      </w:pPr>
      <w:r w:rsidRPr="00E93DF1">
        <w:rPr>
          <w:rStyle w:val="Strong"/>
          <w:rFonts w:asciiTheme="minorHAnsi" w:hAnsiTheme="minorHAnsi" w:cstheme="minorHAnsi"/>
          <w:sz w:val="22"/>
          <w:szCs w:val="22"/>
        </w:rPr>
        <w:t>______________________________________________________________</w:t>
      </w:r>
    </w:p>
    <w:p w:rsidR="00E93DF1" w:rsidRPr="00E93DF1" w:rsidRDefault="00E93DF1" w:rsidP="00E93DF1">
      <w:pPr>
        <w:pStyle w:val="NoSpacing"/>
        <w:rPr>
          <w:rFonts w:asciiTheme="minorHAnsi" w:hAnsiTheme="minorHAnsi" w:cstheme="minorHAnsi"/>
        </w:rPr>
      </w:pPr>
      <w:r w:rsidRPr="00E93DF1">
        <w:rPr>
          <w:rFonts w:asciiTheme="minorHAnsi" w:hAnsiTheme="minorHAnsi" w:cstheme="minorHAnsi"/>
        </w:rPr>
        <w:t>Remember - risk assessments must be reviewed;</w:t>
      </w:r>
    </w:p>
    <w:p w:rsidR="00E93DF1" w:rsidRPr="00E93DF1" w:rsidRDefault="00E93DF1" w:rsidP="004836E3">
      <w:pPr>
        <w:pStyle w:val="NoSpacing"/>
        <w:numPr>
          <w:ilvl w:val="0"/>
          <w:numId w:val="8"/>
        </w:numPr>
        <w:rPr>
          <w:rFonts w:asciiTheme="minorHAnsi" w:eastAsia="Times New Roman" w:hAnsiTheme="minorHAnsi" w:cstheme="minorHAnsi"/>
        </w:rPr>
      </w:pPr>
      <w:r w:rsidRPr="00E93DF1">
        <w:rPr>
          <w:rFonts w:asciiTheme="minorHAnsi" w:eastAsia="Times New Roman" w:hAnsiTheme="minorHAnsi" w:cstheme="minorHAnsi"/>
        </w:rPr>
        <w:t>when there are changes to the activity</w:t>
      </w:r>
    </w:p>
    <w:p w:rsidR="00E93DF1" w:rsidRPr="00E93DF1" w:rsidRDefault="00E93DF1" w:rsidP="004836E3">
      <w:pPr>
        <w:pStyle w:val="NoSpacing"/>
        <w:numPr>
          <w:ilvl w:val="0"/>
          <w:numId w:val="8"/>
        </w:numPr>
        <w:rPr>
          <w:rFonts w:asciiTheme="minorHAnsi" w:eastAsia="Times New Roman" w:hAnsiTheme="minorHAnsi" w:cstheme="minorHAnsi"/>
        </w:rPr>
      </w:pPr>
      <w:r w:rsidRPr="00E93DF1">
        <w:rPr>
          <w:rFonts w:asciiTheme="minorHAnsi" w:eastAsia="Times New Roman" w:hAnsiTheme="minorHAnsi" w:cstheme="minorHAnsi"/>
        </w:rPr>
        <w:t>after a near miss or accident</w:t>
      </w:r>
    </w:p>
    <w:p w:rsidR="00E93DF1" w:rsidRPr="00E93DF1" w:rsidRDefault="00E93DF1" w:rsidP="004836E3">
      <w:pPr>
        <w:pStyle w:val="NoSpacing"/>
        <w:numPr>
          <w:ilvl w:val="0"/>
          <w:numId w:val="8"/>
        </w:numPr>
        <w:rPr>
          <w:rFonts w:asciiTheme="minorHAnsi" w:eastAsia="Times New Roman" w:hAnsiTheme="minorHAnsi" w:cstheme="minorHAnsi"/>
        </w:rPr>
      </w:pPr>
      <w:r w:rsidRPr="00E93DF1">
        <w:rPr>
          <w:rFonts w:asciiTheme="minorHAnsi" w:eastAsia="Times New Roman" w:hAnsiTheme="minorHAnsi" w:cstheme="minorHAnsi"/>
        </w:rPr>
        <w:t>when there are changes to the type of people involved in the activity</w:t>
      </w:r>
    </w:p>
    <w:p w:rsidR="00E93DF1" w:rsidRPr="00E93DF1" w:rsidRDefault="00E93DF1" w:rsidP="004836E3">
      <w:pPr>
        <w:pStyle w:val="NoSpacing"/>
        <w:numPr>
          <w:ilvl w:val="0"/>
          <w:numId w:val="8"/>
        </w:numPr>
        <w:rPr>
          <w:rFonts w:asciiTheme="minorHAnsi" w:eastAsia="Times New Roman" w:hAnsiTheme="minorHAnsi" w:cstheme="minorHAnsi"/>
        </w:rPr>
      </w:pPr>
      <w:r w:rsidRPr="00E93DF1">
        <w:rPr>
          <w:rFonts w:asciiTheme="minorHAnsi" w:eastAsia="Times New Roman" w:hAnsiTheme="minorHAnsi" w:cstheme="minorHAnsi"/>
        </w:rPr>
        <w:t>when there are changes in good practice</w:t>
      </w:r>
    </w:p>
    <w:p w:rsidR="00E93DF1" w:rsidRPr="00E93DF1" w:rsidRDefault="00E93DF1" w:rsidP="004836E3">
      <w:pPr>
        <w:pStyle w:val="NoSpacing"/>
        <w:numPr>
          <w:ilvl w:val="0"/>
          <w:numId w:val="8"/>
        </w:numPr>
        <w:rPr>
          <w:rFonts w:asciiTheme="minorHAnsi" w:eastAsia="Times New Roman" w:hAnsiTheme="minorHAnsi" w:cstheme="minorHAnsi"/>
        </w:rPr>
      </w:pPr>
      <w:r w:rsidRPr="00E93DF1">
        <w:rPr>
          <w:rFonts w:asciiTheme="minorHAnsi" w:eastAsia="Times New Roman" w:hAnsiTheme="minorHAnsi" w:cstheme="minorHAnsi"/>
        </w:rPr>
        <w:t>when there are legislative changes</w:t>
      </w:r>
    </w:p>
    <w:p w:rsidR="00E93DF1" w:rsidRPr="00E93DF1" w:rsidRDefault="00E93DF1" w:rsidP="004836E3">
      <w:pPr>
        <w:pStyle w:val="NoSpacing"/>
        <w:numPr>
          <w:ilvl w:val="0"/>
          <w:numId w:val="8"/>
        </w:numPr>
        <w:rPr>
          <w:rFonts w:asciiTheme="minorHAnsi" w:eastAsia="Times New Roman" w:hAnsiTheme="minorHAnsi" w:cstheme="minorHAnsi"/>
        </w:rPr>
      </w:pPr>
      <w:r w:rsidRPr="00E93DF1">
        <w:rPr>
          <w:rFonts w:asciiTheme="minorHAnsi" w:eastAsia="Times New Roman" w:hAnsiTheme="minorHAnsi" w:cstheme="minorHAnsi"/>
        </w:rPr>
        <w:t>annually if for no other reason (for example for generic risk assessments)</w:t>
      </w:r>
    </w:p>
    <w:p w:rsidR="00E93DF1" w:rsidRPr="00E93DF1" w:rsidRDefault="00E93DF1" w:rsidP="00E93DF1">
      <w:pPr>
        <w:rPr>
          <w:rFonts w:asciiTheme="minorHAnsi" w:hAnsiTheme="minorHAnsi" w:cstheme="minorHAnsi"/>
          <w:sz w:val="22"/>
          <w:szCs w:val="22"/>
          <w:lang w:val="en-US"/>
        </w:rPr>
      </w:pPr>
    </w:p>
    <w:p w:rsidR="00E93DF1" w:rsidRPr="00E93DF1" w:rsidRDefault="00E93DF1" w:rsidP="00E93DF1">
      <w:pPr>
        <w:rPr>
          <w:rFonts w:asciiTheme="minorHAnsi" w:hAnsiTheme="minorHAnsi" w:cstheme="minorHAnsi"/>
          <w:sz w:val="22"/>
          <w:szCs w:val="22"/>
          <w:lang w:val="en-US"/>
        </w:rPr>
      </w:pPr>
    </w:p>
    <w:p w:rsidR="00E93DF1" w:rsidRPr="00E93DF1" w:rsidRDefault="00E93DF1" w:rsidP="00E93DF1">
      <w:pPr>
        <w:rPr>
          <w:rFonts w:asciiTheme="minorHAnsi" w:hAnsiTheme="minorHAnsi" w:cstheme="minorHAnsi"/>
          <w:sz w:val="22"/>
          <w:szCs w:val="22"/>
          <w:lang w:val="en-US"/>
        </w:rPr>
      </w:pPr>
    </w:p>
    <w:p w:rsidR="00E93DF1" w:rsidRPr="00E93DF1" w:rsidRDefault="00E93DF1" w:rsidP="00E93DF1">
      <w:pPr>
        <w:pStyle w:val="Heading3"/>
        <w:rPr>
          <w:rFonts w:asciiTheme="minorHAnsi" w:hAnsiTheme="minorHAnsi" w:cstheme="minorHAnsi"/>
          <w:color w:val="857039"/>
          <w:sz w:val="22"/>
          <w:szCs w:val="22"/>
        </w:rPr>
      </w:pPr>
      <w:r w:rsidRPr="00E93DF1">
        <w:rPr>
          <w:rFonts w:asciiTheme="minorHAnsi" w:hAnsiTheme="minorHAnsi" w:cstheme="minorHAnsi"/>
          <w:color w:val="857039"/>
          <w:sz w:val="22"/>
          <w:szCs w:val="22"/>
        </w:rPr>
        <w:t>Appendix 1: Risk Assessment Template(s) (continued)</w:t>
      </w:r>
    </w:p>
    <w:p w:rsidR="00E93DF1" w:rsidRPr="00E93DF1" w:rsidRDefault="00E93DF1" w:rsidP="00E93DF1">
      <w:pPr>
        <w:rPr>
          <w:rFonts w:asciiTheme="minorHAnsi" w:hAnsiTheme="minorHAnsi" w:cstheme="minorHAnsi"/>
          <w:sz w:val="22"/>
          <w:szCs w:val="22"/>
        </w:rPr>
      </w:pPr>
    </w:p>
    <w:p w:rsidR="00E93DF1" w:rsidRPr="00E93DF1" w:rsidRDefault="00E93DF1" w:rsidP="00E93DF1">
      <w:pPr>
        <w:keepNext/>
        <w:autoSpaceDE w:val="0"/>
        <w:autoSpaceDN w:val="0"/>
        <w:adjustRightInd w:val="0"/>
        <w:jc w:val="center"/>
        <w:outlineLvl w:val="1"/>
        <w:rPr>
          <w:rFonts w:asciiTheme="minorHAnsi" w:hAnsiTheme="minorHAnsi" w:cstheme="minorHAnsi"/>
          <w:b/>
          <w:bCs/>
          <w:sz w:val="22"/>
          <w:szCs w:val="22"/>
          <w:lang w:val="en-US"/>
        </w:rPr>
      </w:pPr>
      <w:r w:rsidRPr="00E93DF1">
        <w:rPr>
          <w:rFonts w:asciiTheme="minorHAnsi" w:hAnsiTheme="minorHAnsi" w:cstheme="minorHAnsi"/>
          <w:b/>
          <w:bCs/>
          <w:sz w:val="22"/>
          <w:szCs w:val="22"/>
          <w:lang w:val="en-US"/>
        </w:rPr>
        <w:t>RISHWORTH SCHOOL</w:t>
      </w:r>
    </w:p>
    <w:p w:rsidR="00E93DF1" w:rsidRPr="00E93DF1" w:rsidRDefault="00E93DF1" w:rsidP="00E93DF1">
      <w:pPr>
        <w:keepNext/>
        <w:autoSpaceDE w:val="0"/>
        <w:autoSpaceDN w:val="0"/>
        <w:adjustRightInd w:val="0"/>
        <w:jc w:val="center"/>
        <w:outlineLvl w:val="1"/>
        <w:rPr>
          <w:rFonts w:asciiTheme="minorHAnsi" w:hAnsiTheme="minorHAnsi" w:cstheme="minorHAnsi"/>
          <w:b/>
          <w:bCs/>
          <w:sz w:val="22"/>
          <w:szCs w:val="22"/>
          <w:lang w:val="en-US"/>
        </w:rPr>
      </w:pPr>
      <w:r w:rsidRPr="00E93DF1">
        <w:rPr>
          <w:rFonts w:asciiTheme="minorHAnsi" w:hAnsiTheme="minorHAnsi" w:cstheme="minorHAnsi"/>
          <w:b/>
          <w:bCs/>
          <w:sz w:val="22"/>
          <w:szCs w:val="22"/>
          <w:lang w:val="en-US"/>
        </w:rPr>
        <w:t>Event Risk Assessment Form</w:t>
      </w:r>
    </w:p>
    <w:p w:rsidR="00E93DF1" w:rsidRPr="00E93DF1" w:rsidRDefault="00E93DF1" w:rsidP="00E93DF1">
      <w:pPr>
        <w:rPr>
          <w:rFonts w:asciiTheme="minorHAnsi" w:hAnsiTheme="minorHAnsi" w:cstheme="minorHAnsi"/>
          <w:sz w:val="22"/>
          <w:szCs w:val="22"/>
          <w:lang w:val="en-US"/>
        </w:rPr>
      </w:pPr>
    </w:p>
    <w:p w:rsidR="00E93DF1" w:rsidRPr="00E93DF1" w:rsidRDefault="00E93DF1" w:rsidP="00E93DF1">
      <w:pPr>
        <w:rPr>
          <w:rFonts w:asciiTheme="minorHAnsi" w:hAnsiTheme="minorHAnsi" w:cstheme="minorHAnsi"/>
          <w:b/>
          <w:sz w:val="22"/>
          <w:szCs w:val="22"/>
          <w:lang w:val="en-US"/>
        </w:rPr>
      </w:pPr>
      <w:r w:rsidRPr="00E93DF1">
        <w:rPr>
          <w:rFonts w:asciiTheme="minorHAnsi" w:hAnsiTheme="minorHAnsi" w:cstheme="minorHAnsi"/>
          <w:b/>
          <w:sz w:val="22"/>
          <w:szCs w:val="22"/>
          <w:lang w:val="en-US"/>
        </w:rPr>
        <w:t xml:space="preserve">Description: </w:t>
      </w:r>
      <w:r w:rsidRPr="00E93DF1">
        <w:rPr>
          <w:rFonts w:asciiTheme="minorHAnsi" w:hAnsiTheme="minorHAnsi" w:cstheme="minorHAnsi"/>
          <w:sz w:val="22"/>
          <w:szCs w:val="22"/>
          <w:lang w:val="en-US"/>
        </w:rPr>
        <w:tab/>
      </w:r>
      <w:r w:rsidRPr="00E93DF1">
        <w:rPr>
          <w:rFonts w:asciiTheme="minorHAnsi" w:hAnsiTheme="minorHAnsi" w:cstheme="minorHAnsi"/>
          <w:b/>
          <w:sz w:val="22"/>
          <w:szCs w:val="22"/>
          <w:lang w:val="en-US"/>
        </w:rPr>
        <w:tab/>
      </w:r>
      <w:r w:rsidRPr="00E93DF1">
        <w:rPr>
          <w:rFonts w:asciiTheme="minorHAnsi" w:hAnsiTheme="minorHAnsi" w:cstheme="minorHAnsi"/>
          <w:b/>
          <w:sz w:val="22"/>
          <w:szCs w:val="22"/>
          <w:lang w:val="en-US"/>
        </w:rPr>
        <w:tab/>
        <w:t xml:space="preserve">Date: </w:t>
      </w:r>
      <w:r w:rsidRPr="00E93DF1">
        <w:rPr>
          <w:rFonts w:asciiTheme="minorHAnsi" w:hAnsiTheme="minorHAnsi" w:cstheme="minorHAnsi"/>
          <w:b/>
          <w:sz w:val="22"/>
          <w:szCs w:val="22"/>
          <w:lang w:val="en-US"/>
        </w:rPr>
        <w:tab/>
      </w:r>
      <w:r w:rsidRPr="00E93DF1">
        <w:rPr>
          <w:rFonts w:asciiTheme="minorHAnsi" w:hAnsiTheme="minorHAnsi" w:cstheme="minorHAnsi"/>
          <w:b/>
          <w:sz w:val="22"/>
          <w:szCs w:val="22"/>
          <w:lang w:val="en-US"/>
        </w:rPr>
        <w:tab/>
      </w:r>
      <w:r w:rsidRPr="00E93DF1">
        <w:rPr>
          <w:rFonts w:asciiTheme="minorHAnsi" w:hAnsiTheme="minorHAnsi" w:cstheme="minorHAnsi"/>
          <w:b/>
          <w:sz w:val="22"/>
          <w:szCs w:val="22"/>
          <w:lang w:val="en-US"/>
        </w:rPr>
        <w:tab/>
        <w:t xml:space="preserve">Staff: </w:t>
      </w:r>
      <w:r w:rsidRPr="00E93DF1">
        <w:rPr>
          <w:rFonts w:asciiTheme="minorHAnsi" w:hAnsiTheme="minorHAnsi" w:cstheme="minorHAnsi"/>
          <w:sz w:val="22"/>
          <w:szCs w:val="22"/>
          <w:lang w:val="en-US"/>
        </w:rPr>
        <w:t xml:space="preserve"> </w:t>
      </w:r>
    </w:p>
    <w:p w:rsidR="00E93DF1" w:rsidRPr="00E93DF1" w:rsidRDefault="00E93DF1" w:rsidP="00E93DF1">
      <w:pPr>
        <w:autoSpaceDE w:val="0"/>
        <w:autoSpaceDN w:val="0"/>
        <w:adjustRightInd w:val="0"/>
        <w:rPr>
          <w:rFonts w:asciiTheme="minorHAnsi" w:hAnsiTheme="minorHAnsi" w:cstheme="minorHAnsi"/>
          <w:b/>
          <w:bCs/>
          <w:sz w:val="22"/>
          <w:szCs w:val="22"/>
          <w:lang w:val="en-US"/>
        </w:rPr>
      </w:pPr>
    </w:p>
    <w:tbl>
      <w:tblPr>
        <w:tblW w:w="0"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1418"/>
        <w:gridCol w:w="425"/>
        <w:gridCol w:w="425"/>
        <w:gridCol w:w="567"/>
        <w:gridCol w:w="6946"/>
      </w:tblGrid>
      <w:tr w:rsidR="00E93DF1" w:rsidRPr="00E93DF1" w:rsidTr="00E93DF1">
        <w:trPr>
          <w:cantSplit/>
        </w:trPr>
        <w:tc>
          <w:tcPr>
            <w:tcW w:w="1276" w:type="dxa"/>
            <w:vMerge w:val="restart"/>
            <w:tcBorders>
              <w:top w:val="single" w:sz="4" w:space="0" w:color="auto"/>
              <w:left w:val="single" w:sz="4" w:space="0" w:color="auto"/>
              <w:bottom w:val="single" w:sz="4" w:space="0" w:color="auto"/>
              <w:right w:val="single" w:sz="4" w:space="0" w:color="auto"/>
            </w:tcBorders>
            <w:shd w:val="clear" w:color="auto" w:fill="861F41"/>
          </w:tcPr>
          <w:p w:rsidR="00E93DF1" w:rsidRPr="00E93DF1" w:rsidRDefault="00E93DF1">
            <w:pPr>
              <w:autoSpaceDE w:val="0"/>
              <w:autoSpaceDN w:val="0"/>
              <w:adjustRightInd w:val="0"/>
              <w:jc w:val="center"/>
              <w:rPr>
                <w:rFonts w:asciiTheme="minorHAnsi" w:hAnsiTheme="minorHAnsi" w:cstheme="minorHAnsi"/>
                <w:b/>
                <w:bCs/>
                <w:color w:val="FFFFFF" w:themeColor="background1"/>
                <w:sz w:val="22"/>
                <w:szCs w:val="22"/>
                <w:lang w:val="en-US"/>
              </w:rPr>
            </w:pPr>
            <w:r w:rsidRPr="00E93DF1">
              <w:rPr>
                <w:rFonts w:asciiTheme="minorHAnsi" w:hAnsiTheme="minorHAnsi" w:cstheme="minorHAnsi"/>
                <w:b/>
                <w:bCs/>
                <w:color w:val="FFFFFF" w:themeColor="background1"/>
                <w:sz w:val="22"/>
                <w:szCs w:val="22"/>
                <w:lang w:val="en-US"/>
              </w:rPr>
              <w:t>Potential Hazard</w:t>
            </w:r>
          </w:p>
          <w:p w:rsidR="00E93DF1" w:rsidRPr="00E93DF1" w:rsidRDefault="00E93DF1">
            <w:pPr>
              <w:autoSpaceDE w:val="0"/>
              <w:autoSpaceDN w:val="0"/>
              <w:adjustRightInd w:val="0"/>
              <w:rPr>
                <w:rFonts w:asciiTheme="minorHAnsi" w:hAnsiTheme="minorHAnsi" w:cstheme="minorHAnsi"/>
                <w:b/>
                <w:bCs/>
                <w:color w:val="FFFFFF" w:themeColor="background1"/>
                <w:sz w:val="22"/>
                <w:szCs w:val="22"/>
                <w:lang w:val="en-US"/>
              </w:rPr>
            </w:pPr>
          </w:p>
        </w:tc>
        <w:tc>
          <w:tcPr>
            <w:tcW w:w="1418" w:type="dxa"/>
            <w:vMerge w:val="restart"/>
            <w:tcBorders>
              <w:top w:val="single" w:sz="4" w:space="0" w:color="auto"/>
              <w:left w:val="single" w:sz="4" w:space="0" w:color="auto"/>
              <w:bottom w:val="single" w:sz="4" w:space="0" w:color="auto"/>
              <w:right w:val="single" w:sz="4" w:space="0" w:color="auto"/>
            </w:tcBorders>
            <w:shd w:val="clear" w:color="auto" w:fill="861F41"/>
            <w:hideMark/>
          </w:tcPr>
          <w:p w:rsidR="00E93DF1" w:rsidRPr="00E93DF1" w:rsidRDefault="00E93DF1">
            <w:pPr>
              <w:autoSpaceDE w:val="0"/>
              <w:autoSpaceDN w:val="0"/>
              <w:adjustRightInd w:val="0"/>
              <w:jc w:val="center"/>
              <w:rPr>
                <w:rFonts w:asciiTheme="minorHAnsi" w:hAnsiTheme="minorHAnsi" w:cstheme="minorHAnsi"/>
                <w:b/>
                <w:bCs/>
                <w:color w:val="FFFFFF" w:themeColor="background1"/>
                <w:sz w:val="22"/>
                <w:szCs w:val="22"/>
                <w:lang w:val="en-US"/>
              </w:rPr>
            </w:pPr>
            <w:r w:rsidRPr="00E93DF1">
              <w:rPr>
                <w:rFonts w:asciiTheme="minorHAnsi" w:hAnsiTheme="minorHAnsi" w:cstheme="minorHAnsi"/>
                <w:b/>
                <w:bCs/>
                <w:color w:val="FFFFFF" w:themeColor="background1"/>
                <w:sz w:val="22"/>
                <w:szCs w:val="22"/>
                <w:lang w:val="en-US"/>
              </w:rPr>
              <w:t>Risks</w:t>
            </w:r>
          </w:p>
          <w:p w:rsidR="00E93DF1" w:rsidRPr="00E93DF1" w:rsidRDefault="00E93DF1">
            <w:pPr>
              <w:autoSpaceDE w:val="0"/>
              <w:autoSpaceDN w:val="0"/>
              <w:adjustRightInd w:val="0"/>
              <w:rPr>
                <w:rFonts w:asciiTheme="minorHAnsi" w:hAnsiTheme="minorHAnsi" w:cstheme="minorHAnsi"/>
                <w:color w:val="FFFFFF" w:themeColor="background1"/>
                <w:sz w:val="22"/>
                <w:szCs w:val="22"/>
                <w:lang w:val="en-US"/>
              </w:rPr>
            </w:pPr>
            <w:r w:rsidRPr="00E93DF1">
              <w:rPr>
                <w:rFonts w:asciiTheme="minorHAnsi" w:hAnsiTheme="minorHAnsi" w:cstheme="minorHAnsi"/>
                <w:color w:val="FFFFFF" w:themeColor="background1"/>
                <w:sz w:val="22"/>
                <w:szCs w:val="22"/>
                <w:lang w:val="en-US"/>
              </w:rPr>
              <w:t>(Who might be affected by the hazards identified?)</w:t>
            </w:r>
          </w:p>
        </w:tc>
        <w:tc>
          <w:tcPr>
            <w:tcW w:w="1417" w:type="dxa"/>
            <w:gridSpan w:val="3"/>
            <w:tcBorders>
              <w:top w:val="single" w:sz="4" w:space="0" w:color="auto"/>
              <w:left w:val="single" w:sz="4" w:space="0" w:color="auto"/>
              <w:bottom w:val="single" w:sz="4" w:space="0" w:color="auto"/>
              <w:right w:val="single" w:sz="4" w:space="0" w:color="auto"/>
            </w:tcBorders>
            <w:shd w:val="clear" w:color="auto" w:fill="861F41"/>
            <w:hideMark/>
          </w:tcPr>
          <w:p w:rsidR="00E93DF1" w:rsidRPr="00E93DF1" w:rsidRDefault="00E93DF1">
            <w:pPr>
              <w:autoSpaceDE w:val="0"/>
              <w:autoSpaceDN w:val="0"/>
              <w:adjustRightInd w:val="0"/>
              <w:jc w:val="center"/>
              <w:rPr>
                <w:rFonts w:asciiTheme="minorHAnsi" w:hAnsiTheme="minorHAnsi" w:cstheme="minorHAnsi"/>
                <w:b/>
                <w:bCs/>
                <w:color w:val="FFFFFF" w:themeColor="background1"/>
                <w:sz w:val="22"/>
                <w:szCs w:val="22"/>
                <w:lang w:val="en-US"/>
              </w:rPr>
            </w:pPr>
            <w:r w:rsidRPr="00E93DF1">
              <w:rPr>
                <w:rFonts w:asciiTheme="minorHAnsi" w:hAnsiTheme="minorHAnsi" w:cstheme="minorHAnsi"/>
                <w:b/>
                <w:bCs/>
                <w:color w:val="FFFFFF" w:themeColor="background1"/>
                <w:sz w:val="22"/>
                <w:szCs w:val="22"/>
                <w:lang w:val="en-US"/>
              </w:rPr>
              <w:t>Risk Rating</w:t>
            </w:r>
          </w:p>
        </w:tc>
        <w:tc>
          <w:tcPr>
            <w:tcW w:w="6946" w:type="dxa"/>
            <w:tcBorders>
              <w:top w:val="single" w:sz="4" w:space="0" w:color="auto"/>
              <w:left w:val="single" w:sz="4" w:space="0" w:color="auto"/>
              <w:bottom w:val="single" w:sz="4" w:space="0" w:color="auto"/>
              <w:right w:val="single" w:sz="4" w:space="0" w:color="auto"/>
            </w:tcBorders>
            <w:shd w:val="clear" w:color="auto" w:fill="861F41"/>
            <w:hideMark/>
          </w:tcPr>
          <w:p w:rsidR="00E93DF1" w:rsidRPr="00E93DF1" w:rsidRDefault="00E93DF1">
            <w:pPr>
              <w:autoSpaceDE w:val="0"/>
              <w:autoSpaceDN w:val="0"/>
              <w:adjustRightInd w:val="0"/>
              <w:jc w:val="center"/>
              <w:rPr>
                <w:rFonts w:asciiTheme="minorHAnsi" w:hAnsiTheme="minorHAnsi" w:cstheme="minorHAnsi"/>
                <w:b/>
                <w:bCs/>
                <w:color w:val="FFFFFF" w:themeColor="background1"/>
                <w:sz w:val="22"/>
                <w:szCs w:val="22"/>
                <w:lang w:val="en-US"/>
              </w:rPr>
            </w:pPr>
            <w:r w:rsidRPr="00E93DF1">
              <w:rPr>
                <w:rFonts w:asciiTheme="minorHAnsi" w:hAnsiTheme="minorHAnsi" w:cstheme="minorHAnsi"/>
                <w:b/>
                <w:bCs/>
                <w:color w:val="FFFFFF" w:themeColor="background1"/>
                <w:sz w:val="22"/>
                <w:szCs w:val="22"/>
                <w:lang w:val="en-US"/>
              </w:rPr>
              <w:t>What safety measures need to be in place to reduce</w:t>
            </w:r>
          </w:p>
          <w:p w:rsidR="00E93DF1" w:rsidRPr="00E93DF1" w:rsidRDefault="00E93DF1">
            <w:pPr>
              <w:autoSpaceDE w:val="0"/>
              <w:autoSpaceDN w:val="0"/>
              <w:adjustRightInd w:val="0"/>
              <w:jc w:val="center"/>
              <w:rPr>
                <w:rFonts w:asciiTheme="minorHAnsi" w:hAnsiTheme="minorHAnsi" w:cstheme="minorHAnsi"/>
                <w:b/>
                <w:bCs/>
                <w:color w:val="FFFFFF" w:themeColor="background1"/>
                <w:sz w:val="22"/>
                <w:szCs w:val="22"/>
                <w:lang w:val="en-US"/>
              </w:rPr>
            </w:pPr>
            <w:r w:rsidRPr="00E93DF1">
              <w:rPr>
                <w:rFonts w:asciiTheme="minorHAnsi" w:hAnsiTheme="minorHAnsi" w:cstheme="minorHAnsi"/>
                <w:b/>
                <w:bCs/>
                <w:color w:val="FFFFFF" w:themeColor="background1"/>
                <w:sz w:val="22"/>
                <w:szCs w:val="22"/>
                <w:lang w:val="en-US"/>
              </w:rPr>
              <w:t>Risks to an acceptable level? What steps will be taken in an emergency?</w:t>
            </w:r>
          </w:p>
        </w:tc>
      </w:tr>
      <w:tr w:rsidR="00E93DF1" w:rsidRPr="00E93DF1" w:rsidTr="00E93DF1">
        <w:trPr>
          <w:cantSplit/>
        </w:trPr>
        <w:tc>
          <w:tcPr>
            <w:tcW w:w="1276" w:type="dxa"/>
            <w:vMerge/>
            <w:tcBorders>
              <w:top w:val="single" w:sz="4" w:space="0" w:color="auto"/>
              <w:left w:val="single" w:sz="4" w:space="0" w:color="auto"/>
              <w:bottom w:val="single" w:sz="4" w:space="0" w:color="auto"/>
              <w:right w:val="single" w:sz="4" w:space="0" w:color="auto"/>
            </w:tcBorders>
            <w:shd w:val="clear" w:color="auto" w:fill="861F41"/>
            <w:vAlign w:val="center"/>
            <w:hideMark/>
          </w:tcPr>
          <w:p w:rsidR="00E93DF1" w:rsidRPr="00E93DF1" w:rsidRDefault="00E93DF1">
            <w:pPr>
              <w:rPr>
                <w:rFonts w:asciiTheme="minorHAnsi" w:hAnsiTheme="minorHAnsi" w:cstheme="minorHAnsi"/>
                <w:b/>
                <w:bCs/>
                <w:color w:val="FFFFFF" w:themeColor="background1"/>
                <w:sz w:val="22"/>
                <w:szCs w:val="22"/>
                <w:lang w:val="en-US" w:eastAsia="en-US"/>
              </w:rPr>
            </w:pPr>
          </w:p>
        </w:tc>
        <w:tc>
          <w:tcPr>
            <w:tcW w:w="1418" w:type="dxa"/>
            <w:vMerge/>
            <w:tcBorders>
              <w:top w:val="single" w:sz="4" w:space="0" w:color="auto"/>
              <w:left w:val="single" w:sz="4" w:space="0" w:color="auto"/>
              <w:bottom w:val="single" w:sz="4" w:space="0" w:color="auto"/>
              <w:right w:val="single" w:sz="4" w:space="0" w:color="auto"/>
            </w:tcBorders>
            <w:shd w:val="clear" w:color="auto" w:fill="861F41"/>
            <w:vAlign w:val="center"/>
            <w:hideMark/>
          </w:tcPr>
          <w:p w:rsidR="00E93DF1" w:rsidRPr="00E93DF1" w:rsidRDefault="00E93DF1">
            <w:pPr>
              <w:rPr>
                <w:rFonts w:asciiTheme="minorHAnsi" w:hAnsiTheme="minorHAnsi" w:cstheme="minorHAnsi"/>
                <w:color w:val="FFFFFF" w:themeColor="background1"/>
                <w:sz w:val="22"/>
                <w:szCs w:val="22"/>
                <w:lang w:val="en-US" w:eastAsia="en-US"/>
              </w:rPr>
            </w:pPr>
          </w:p>
        </w:tc>
        <w:tc>
          <w:tcPr>
            <w:tcW w:w="425" w:type="dxa"/>
            <w:tcBorders>
              <w:top w:val="single" w:sz="4" w:space="0" w:color="auto"/>
              <w:left w:val="single" w:sz="4" w:space="0" w:color="auto"/>
              <w:bottom w:val="single" w:sz="4" w:space="0" w:color="auto"/>
              <w:right w:val="single" w:sz="4" w:space="0" w:color="auto"/>
            </w:tcBorders>
            <w:hideMark/>
          </w:tcPr>
          <w:p w:rsidR="00E93DF1" w:rsidRPr="00E93DF1" w:rsidRDefault="00E93DF1">
            <w:pPr>
              <w:autoSpaceDE w:val="0"/>
              <w:autoSpaceDN w:val="0"/>
              <w:adjustRightInd w:val="0"/>
              <w:jc w:val="center"/>
              <w:rPr>
                <w:rFonts w:asciiTheme="minorHAnsi" w:hAnsiTheme="minorHAnsi" w:cstheme="minorHAnsi"/>
                <w:b/>
                <w:bCs/>
                <w:sz w:val="22"/>
                <w:szCs w:val="22"/>
                <w:lang w:val="en-US"/>
              </w:rPr>
            </w:pPr>
            <w:r w:rsidRPr="00E93DF1">
              <w:rPr>
                <w:rFonts w:asciiTheme="minorHAnsi" w:hAnsiTheme="minorHAnsi" w:cstheme="minorHAnsi"/>
                <w:b/>
                <w:bCs/>
                <w:sz w:val="22"/>
                <w:szCs w:val="22"/>
                <w:lang w:val="en-US"/>
              </w:rPr>
              <w:t>H</w:t>
            </w:r>
          </w:p>
        </w:tc>
        <w:tc>
          <w:tcPr>
            <w:tcW w:w="425" w:type="dxa"/>
            <w:tcBorders>
              <w:top w:val="single" w:sz="4" w:space="0" w:color="auto"/>
              <w:left w:val="single" w:sz="4" w:space="0" w:color="auto"/>
              <w:bottom w:val="single" w:sz="4" w:space="0" w:color="auto"/>
              <w:right w:val="single" w:sz="4" w:space="0" w:color="auto"/>
            </w:tcBorders>
            <w:hideMark/>
          </w:tcPr>
          <w:p w:rsidR="00E93DF1" w:rsidRPr="00E93DF1" w:rsidRDefault="00E93DF1">
            <w:pPr>
              <w:autoSpaceDE w:val="0"/>
              <w:autoSpaceDN w:val="0"/>
              <w:adjustRightInd w:val="0"/>
              <w:jc w:val="center"/>
              <w:rPr>
                <w:rFonts w:asciiTheme="minorHAnsi" w:hAnsiTheme="minorHAnsi" w:cstheme="minorHAnsi"/>
                <w:b/>
                <w:bCs/>
                <w:sz w:val="22"/>
                <w:szCs w:val="22"/>
                <w:lang w:val="en-US"/>
              </w:rPr>
            </w:pPr>
            <w:r w:rsidRPr="00E93DF1">
              <w:rPr>
                <w:rFonts w:asciiTheme="minorHAnsi" w:hAnsiTheme="minorHAnsi" w:cstheme="minorHAnsi"/>
                <w:b/>
                <w:bCs/>
                <w:sz w:val="22"/>
                <w:szCs w:val="22"/>
                <w:lang w:val="en-US"/>
              </w:rPr>
              <w:t>M</w:t>
            </w:r>
          </w:p>
        </w:tc>
        <w:tc>
          <w:tcPr>
            <w:tcW w:w="567" w:type="dxa"/>
            <w:tcBorders>
              <w:top w:val="single" w:sz="4" w:space="0" w:color="auto"/>
              <w:left w:val="single" w:sz="4" w:space="0" w:color="auto"/>
              <w:bottom w:val="single" w:sz="4" w:space="0" w:color="auto"/>
              <w:right w:val="single" w:sz="4" w:space="0" w:color="auto"/>
            </w:tcBorders>
            <w:hideMark/>
          </w:tcPr>
          <w:p w:rsidR="00E93DF1" w:rsidRPr="00E93DF1" w:rsidRDefault="00E93DF1">
            <w:pPr>
              <w:autoSpaceDE w:val="0"/>
              <w:autoSpaceDN w:val="0"/>
              <w:adjustRightInd w:val="0"/>
              <w:jc w:val="center"/>
              <w:rPr>
                <w:rFonts w:asciiTheme="minorHAnsi" w:hAnsiTheme="minorHAnsi" w:cstheme="minorHAnsi"/>
                <w:b/>
                <w:bCs/>
                <w:sz w:val="22"/>
                <w:szCs w:val="22"/>
                <w:lang w:val="en-US"/>
              </w:rPr>
            </w:pPr>
            <w:r w:rsidRPr="00E93DF1">
              <w:rPr>
                <w:rFonts w:asciiTheme="minorHAnsi" w:hAnsiTheme="minorHAnsi" w:cstheme="minorHAnsi"/>
                <w:b/>
                <w:bCs/>
                <w:sz w:val="22"/>
                <w:szCs w:val="22"/>
                <w:lang w:val="en-US"/>
              </w:rPr>
              <w:t>L</w:t>
            </w:r>
          </w:p>
        </w:tc>
        <w:tc>
          <w:tcPr>
            <w:tcW w:w="6946" w:type="dxa"/>
            <w:tcBorders>
              <w:top w:val="single" w:sz="4" w:space="0" w:color="auto"/>
              <w:left w:val="single" w:sz="4" w:space="0" w:color="auto"/>
              <w:bottom w:val="single" w:sz="4" w:space="0" w:color="auto"/>
              <w:right w:val="single" w:sz="4" w:space="0" w:color="auto"/>
            </w:tcBorders>
          </w:tcPr>
          <w:p w:rsidR="00E93DF1" w:rsidRPr="00E93DF1" w:rsidRDefault="00E93DF1">
            <w:pPr>
              <w:autoSpaceDE w:val="0"/>
              <w:autoSpaceDN w:val="0"/>
              <w:adjustRightInd w:val="0"/>
              <w:jc w:val="center"/>
              <w:rPr>
                <w:rFonts w:asciiTheme="minorHAnsi" w:hAnsiTheme="minorHAnsi" w:cstheme="minorHAnsi"/>
                <w:b/>
                <w:bCs/>
                <w:sz w:val="22"/>
                <w:szCs w:val="22"/>
                <w:lang w:val="en-US"/>
              </w:rPr>
            </w:pPr>
          </w:p>
        </w:tc>
      </w:tr>
      <w:tr w:rsidR="00E93DF1" w:rsidRPr="00E93DF1" w:rsidTr="00E93DF1">
        <w:trPr>
          <w:cantSplit/>
        </w:trPr>
        <w:tc>
          <w:tcPr>
            <w:tcW w:w="1276" w:type="dxa"/>
            <w:tcBorders>
              <w:top w:val="single" w:sz="4" w:space="0" w:color="auto"/>
              <w:left w:val="single" w:sz="4" w:space="0" w:color="auto"/>
              <w:bottom w:val="single" w:sz="4" w:space="0" w:color="auto"/>
              <w:right w:val="single" w:sz="4" w:space="0" w:color="auto"/>
            </w:tcBorders>
            <w:vAlign w:val="center"/>
          </w:tcPr>
          <w:p w:rsidR="00E93DF1" w:rsidRPr="00E93DF1" w:rsidRDefault="00E93DF1">
            <w:pPr>
              <w:autoSpaceDE w:val="0"/>
              <w:autoSpaceDN w:val="0"/>
              <w:adjustRightInd w:val="0"/>
              <w:rPr>
                <w:rFonts w:asciiTheme="minorHAnsi" w:hAnsiTheme="minorHAnsi" w:cstheme="minorHAnsi"/>
                <w:sz w:val="22"/>
                <w:szCs w:val="22"/>
                <w:lang w:val="en-US"/>
              </w:rPr>
            </w:pPr>
          </w:p>
        </w:tc>
        <w:tc>
          <w:tcPr>
            <w:tcW w:w="1418" w:type="dxa"/>
            <w:tcBorders>
              <w:top w:val="single" w:sz="4" w:space="0" w:color="auto"/>
              <w:left w:val="single" w:sz="4" w:space="0" w:color="auto"/>
              <w:bottom w:val="single" w:sz="4" w:space="0" w:color="auto"/>
              <w:right w:val="single" w:sz="4" w:space="0" w:color="auto"/>
            </w:tcBorders>
            <w:vAlign w:val="center"/>
          </w:tcPr>
          <w:p w:rsidR="00E93DF1" w:rsidRPr="00E93DF1" w:rsidRDefault="00E93DF1">
            <w:pPr>
              <w:autoSpaceDE w:val="0"/>
              <w:autoSpaceDN w:val="0"/>
              <w:adjustRightInd w:val="0"/>
              <w:rPr>
                <w:rFonts w:asciiTheme="minorHAnsi" w:hAnsiTheme="minorHAnsi" w:cstheme="minorHAnsi"/>
                <w:sz w:val="22"/>
                <w:szCs w:val="22"/>
                <w:lang w:val="en-US"/>
              </w:rPr>
            </w:pPr>
          </w:p>
        </w:tc>
        <w:tc>
          <w:tcPr>
            <w:tcW w:w="425" w:type="dxa"/>
            <w:tcBorders>
              <w:top w:val="single" w:sz="4" w:space="0" w:color="auto"/>
              <w:left w:val="single" w:sz="4" w:space="0" w:color="auto"/>
              <w:bottom w:val="single" w:sz="4" w:space="0" w:color="auto"/>
              <w:right w:val="single" w:sz="4" w:space="0" w:color="auto"/>
            </w:tcBorders>
            <w:vAlign w:val="center"/>
          </w:tcPr>
          <w:p w:rsidR="00E93DF1" w:rsidRPr="00E93DF1" w:rsidRDefault="00E93DF1">
            <w:pPr>
              <w:autoSpaceDE w:val="0"/>
              <w:autoSpaceDN w:val="0"/>
              <w:adjustRightInd w:val="0"/>
              <w:rPr>
                <w:rFonts w:asciiTheme="minorHAnsi" w:hAnsiTheme="minorHAnsi" w:cstheme="minorHAnsi"/>
                <w:bCs/>
                <w:sz w:val="22"/>
                <w:szCs w:val="22"/>
                <w:lang w:val="en-US"/>
              </w:rPr>
            </w:pPr>
          </w:p>
        </w:tc>
        <w:tc>
          <w:tcPr>
            <w:tcW w:w="425" w:type="dxa"/>
            <w:tcBorders>
              <w:top w:val="single" w:sz="4" w:space="0" w:color="auto"/>
              <w:left w:val="single" w:sz="4" w:space="0" w:color="auto"/>
              <w:bottom w:val="single" w:sz="4" w:space="0" w:color="auto"/>
              <w:right w:val="single" w:sz="4" w:space="0" w:color="auto"/>
            </w:tcBorders>
            <w:vAlign w:val="center"/>
          </w:tcPr>
          <w:p w:rsidR="00E93DF1" w:rsidRPr="00E93DF1" w:rsidRDefault="00E93DF1">
            <w:pPr>
              <w:autoSpaceDE w:val="0"/>
              <w:autoSpaceDN w:val="0"/>
              <w:adjustRightInd w:val="0"/>
              <w:rPr>
                <w:rFonts w:asciiTheme="minorHAnsi" w:hAnsiTheme="minorHAnsi" w:cstheme="minorHAnsi"/>
                <w:bCs/>
                <w:sz w:val="22"/>
                <w:szCs w:val="22"/>
                <w:lang w:val="en-US"/>
              </w:rPr>
            </w:pPr>
          </w:p>
        </w:tc>
        <w:tc>
          <w:tcPr>
            <w:tcW w:w="567" w:type="dxa"/>
            <w:tcBorders>
              <w:top w:val="single" w:sz="4" w:space="0" w:color="auto"/>
              <w:left w:val="single" w:sz="4" w:space="0" w:color="auto"/>
              <w:bottom w:val="single" w:sz="4" w:space="0" w:color="auto"/>
              <w:right w:val="single" w:sz="4" w:space="0" w:color="auto"/>
            </w:tcBorders>
            <w:vAlign w:val="center"/>
          </w:tcPr>
          <w:p w:rsidR="00E93DF1" w:rsidRPr="00E93DF1" w:rsidRDefault="00E93DF1">
            <w:pPr>
              <w:autoSpaceDE w:val="0"/>
              <w:autoSpaceDN w:val="0"/>
              <w:adjustRightInd w:val="0"/>
              <w:jc w:val="center"/>
              <w:rPr>
                <w:rFonts w:asciiTheme="minorHAnsi" w:hAnsiTheme="minorHAnsi" w:cstheme="minorHAnsi"/>
                <w:sz w:val="22"/>
                <w:szCs w:val="22"/>
                <w:lang w:val="en-US"/>
              </w:rPr>
            </w:pPr>
          </w:p>
        </w:tc>
        <w:tc>
          <w:tcPr>
            <w:tcW w:w="6946" w:type="dxa"/>
            <w:tcBorders>
              <w:top w:val="single" w:sz="4" w:space="0" w:color="auto"/>
              <w:left w:val="single" w:sz="4" w:space="0" w:color="auto"/>
              <w:bottom w:val="single" w:sz="4" w:space="0" w:color="auto"/>
              <w:right w:val="single" w:sz="4" w:space="0" w:color="auto"/>
            </w:tcBorders>
          </w:tcPr>
          <w:p w:rsidR="00E93DF1" w:rsidRPr="00E93DF1" w:rsidRDefault="00E93DF1">
            <w:pPr>
              <w:autoSpaceDE w:val="0"/>
              <w:autoSpaceDN w:val="0"/>
              <w:adjustRightInd w:val="0"/>
              <w:jc w:val="center"/>
              <w:rPr>
                <w:rFonts w:asciiTheme="minorHAnsi" w:hAnsiTheme="minorHAnsi" w:cstheme="minorHAnsi"/>
                <w:sz w:val="22"/>
                <w:szCs w:val="22"/>
                <w:lang w:val="en-US"/>
              </w:rPr>
            </w:pPr>
          </w:p>
        </w:tc>
      </w:tr>
      <w:tr w:rsidR="00E93DF1" w:rsidRPr="00E93DF1" w:rsidTr="00E93DF1">
        <w:trPr>
          <w:cantSplit/>
        </w:trPr>
        <w:tc>
          <w:tcPr>
            <w:tcW w:w="1276" w:type="dxa"/>
            <w:tcBorders>
              <w:top w:val="single" w:sz="4" w:space="0" w:color="auto"/>
              <w:left w:val="single" w:sz="4" w:space="0" w:color="auto"/>
              <w:bottom w:val="single" w:sz="4" w:space="0" w:color="auto"/>
              <w:right w:val="single" w:sz="4" w:space="0" w:color="auto"/>
            </w:tcBorders>
            <w:vAlign w:val="center"/>
          </w:tcPr>
          <w:p w:rsidR="00E93DF1" w:rsidRPr="00E93DF1" w:rsidRDefault="00E93DF1">
            <w:pPr>
              <w:autoSpaceDE w:val="0"/>
              <w:autoSpaceDN w:val="0"/>
              <w:adjustRightInd w:val="0"/>
              <w:rPr>
                <w:rFonts w:asciiTheme="minorHAnsi" w:hAnsiTheme="minorHAnsi" w:cstheme="minorHAnsi"/>
                <w:bCs/>
                <w:sz w:val="22"/>
                <w:szCs w:val="22"/>
                <w:lang w:val="en-US"/>
              </w:rPr>
            </w:pPr>
          </w:p>
        </w:tc>
        <w:tc>
          <w:tcPr>
            <w:tcW w:w="1418" w:type="dxa"/>
            <w:tcBorders>
              <w:top w:val="single" w:sz="4" w:space="0" w:color="auto"/>
              <w:left w:val="single" w:sz="4" w:space="0" w:color="auto"/>
              <w:bottom w:val="single" w:sz="4" w:space="0" w:color="auto"/>
              <w:right w:val="single" w:sz="4" w:space="0" w:color="auto"/>
            </w:tcBorders>
            <w:vAlign w:val="center"/>
          </w:tcPr>
          <w:p w:rsidR="00E93DF1" w:rsidRPr="00E93DF1" w:rsidRDefault="00E93DF1">
            <w:pPr>
              <w:autoSpaceDE w:val="0"/>
              <w:autoSpaceDN w:val="0"/>
              <w:adjustRightInd w:val="0"/>
              <w:rPr>
                <w:rFonts w:asciiTheme="minorHAnsi" w:hAnsiTheme="minorHAnsi" w:cstheme="minorHAnsi"/>
                <w:bCs/>
                <w:sz w:val="22"/>
                <w:szCs w:val="22"/>
                <w:lang w:val="en-US"/>
              </w:rPr>
            </w:pPr>
          </w:p>
        </w:tc>
        <w:tc>
          <w:tcPr>
            <w:tcW w:w="425" w:type="dxa"/>
            <w:tcBorders>
              <w:top w:val="single" w:sz="4" w:space="0" w:color="auto"/>
              <w:left w:val="single" w:sz="4" w:space="0" w:color="auto"/>
              <w:bottom w:val="single" w:sz="4" w:space="0" w:color="auto"/>
              <w:right w:val="single" w:sz="4" w:space="0" w:color="auto"/>
            </w:tcBorders>
            <w:vAlign w:val="center"/>
          </w:tcPr>
          <w:p w:rsidR="00E93DF1" w:rsidRPr="00E93DF1" w:rsidRDefault="00E93DF1">
            <w:pPr>
              <w:autoSpaceDE w:val="0"/>
              <w:autoSpaceDN w:val="0"/>
              <w:adjustRightInd w:val="0"/>
              <w:rPr>
                <w:rFonts w:asciiTheme="minorHAnsi" w:hAnsiTheme="minorHAnsi" w:cstheme="minorHAnsi"/>
                <w:bCs/>
                <w:sz w:val="22"/>
                <w:szCs w:val="22"/>
                <w:lang w:val="en-US"/>
              </w:rPr>
            </w:pPr>
          </w:p>
        </w:tc>
        <w:tc>
          <w:tcPr>
            <w:tcW w:w="425" w:type="dxa"/>
            <w:tcBorders>
              <w:top w:val="single" w:sz="4" w:space="0" w:color="auto"/>
              <w:left w:val="single" w:sz="4" w:space="0" w:color="auto"/>
              <w:bottom w:val="single" w:sz="4" w:space="0" w:color="auto"/>
              <w:right w:val="single" w:sz="4" w:space="0" w:color="auto"/>
            </w:tcBorders>
            <w:vAlign w:val="center"/>
          </w:tcPr>
          <w:p w:rsidR="00E93DF1" w:rsidRPr="00E93DF1" w:rsidRDefault="00E93DF1">
            <w:pPr>
              <w:autoSpaceDE w:val="0"/>
              <w:autoSpaceDN w:val="0"/>
              <w:adjustRightInd w:val="0"/>
              <w:rPr>
                <w:rFonts w:asciiTheme="minorHAnsi" w:hAnsiTheme="minorHAnsi" w:cstheme="minorHAnsi"/>
                <w:bCs/>
                <w:sz w:val="22"/>
                <w:szCs w:val="22"/>
                <w:lang w:val="en-US"/>
              </w:rPr>
            </w:pPr>
          </w:p>
        </w:tc>
        <w:tc>
          <w:tcPr>
            <w:tcW w:w="567" w:type="dxa"/>
            <w:tcBorders>
              <w:top w:val="single" w:sz="4" w:space="0" w:color="auto"/>
              <w:left w:val="single" w:sz="4" w:space="0" w:color="auto"/>
              <w:bottom w:val="single" w:sz="4" w:space="0" w:color="auto"/>
              <w:right w:val="single" w:sz="4" w:space="0" w:color="auto"/>
            </w:tcBorders>
            <w:vAlign w:val="center"/>
          </w:tcPr>
          <w:p w:rsidR="00E93DF1" w:rsidRPr="00E93DF1" w:rsidRDefault="00E93DF1">
            <w:pPr>
              <w:autoSpaceDE w:val="0"/>
              <w:autoSpaceDN w:val="0"/>
              <w:adjustRightInd w:val="0"/>
              <w:jc w:val="center"/>
              <w:rPr>
                <w:rFonts w:asciiTheme="minorHAnsi" w:hAnsiTheme="minorHAnsi" w:cstheme="minorHAnsi"/>
                <w:bCs/>
                <w:sz w:val="22"/>
                <w:szCs w:val="22"/>
                <w:lang w:val="en-US"/>
              </w:rPr>
            </w:pPr>
          </w:p>
        </w:tc>
        <w:tc>
          <w:tcPr>
            <w:tcW w:w="6946" w:type="dxa"/>
            <w:tcBorders>
              <w:top w:val="single" w:sz="4" w:space="0" w:color="auto"/>
              <w:left w:val="single" w:sz="4" w:space="0" w:color="auto"/>
              <w:bottom w:val="single" w:sz="4" w:space="0" w:color="auto"/>
              <w:right w:val="single" w:sz="4" w:space="0" w:color="auto"/>
            </w:tcBorders>
          </w:tcPr>
          <w:p w:rsidR="00E93DF1" w:rsidRPr="00E93DF1" w:rsidRDefault="00E93DF1">
            <w:pPr>
              <w:autoSpaceDE w:val="0"/>
              <w:autoSpaceDN w:val="0"/>
              <w:adjustRightInd w:val="0"/>
              <w:jc w:val="center"/>
              <w:rPr>
                <w:rFonts w:asciiTheme="minorHAnsi" w:hAnsiTheme="minorHAnsi" w:cstheme="minorHAnsi"/>
                <w:bCs/>
                <w:sz w:val="22"/>
                <w:szCs w:val="22"/>
                <w:lang w:val="en-US"/>
              </w:rPr>
            </w:pPr>
          </w:p>
        </w:tc>
      </w:tr>
      <w:tr w:rsidR="00E93DF1" w:rsidRPr="00E93DF1" w:rsidTr="00E93DF1">
        <w:trPr>
          <w:cantSplit/>
        </w:trPr>
        <w:tc>
          <w:tcPr>
            <w:tcW w:w="1276" w:type="dxa"/>
            <w:tcBorders>
              <w:top w:val="single" w:sz="4" w:space="0" w:color="auto"/>
              <w:left w:val="single" w:sz="4" w:space="0" w:color="auto"/>
              <w:bottom w:val="single" w:sz="4" w:space="0" w:color="auto"/>
              <w:right w:val="single" w:sz="4" w:space="0" w:color="auto"/>
            </w:tcBorders>
            <w:vAlign w:val="center"/>
          </w:tcPr>
          <w:p w:rsidR="00E93DF1" w:rsidRPr="00E93DF1" w:rsidRDefault="00E93DF1">
            <w:pPr>
              <w:autoSpaceDE w:val="0"/>
              <w:autoSpaceDN w:val="0"/>
              <w:adjustRightInd w:val="0"/>
              <w:rPr>
                <w:rFonts w:asciiTheme="minorHAnsi" w:hAnsiTheme="minorHAnsi" w:cstheme="minorHAnsi"/>
                <w:bCs/>
                <w:sz w:val="22"/>
                <w:szCs w:val="22"/>
                <w:lang w:val="en-US"/>
              </w:rPr>
            </w:pPr>
          </w:p>
        </w:tc>
        <w:tc>
          <w:tcPr>
            <w:tcW w:w="1418" w:type="dxa"/>
            <w:tcBorders>
              <w:top w:val="single" w:sz="4" w:space="0" w:color="auto"/>
              <w:left w:val="single" w:sz="4" w:space="0" w:color="auto"/>
              <w:bottom w:val="single" w:sz="4" w:space="0" w:color="auto"/>
              <w:right w:val="single" w:sz="4" w:space="0" w:color="auto"/>
            </w:tcBorders>
            <w:vAlign w:val="center"/>
          </w:tcPr>
          <w:p w:rsidR="00E93DF1" w:rsidRPr="00E93DF1" w:rsidRDefault="00E93DF1">
            <w:pPr>
              <w:autoSpaceDE w:val="0"/>
              <w:autoSpaceDN w:val="0"/>
              <w:adjustRightInd w:val="0"/>
              <w:rPr>
                <w:rFonts w:asciiTheme="minorHAnsi" w:hAnsiTheme="minorHAnsi" w:cstheme="minorHAnsi"/>
                <w:sz w:val="22"/>
                <w:szCs w:val="22"/>
                <w:lang w:val="en-US"/>
              </w:rPr>
            </w:pPr>
          </w:p>
        </w:tc>
        <w:tc>
          <w:tcPr>
            <w:tcW w:w="425" w:type="dxa"/>
            <w:tcBorders>
              <w:top w:val="single" w:sz="4" w:space="0" w:color="auto"/>
              <w:left w:val="single" w:sz="4" w:space="0" w:color="auto"/>
              <w:bottom w:val="single" w:sz="4" w:space="0" w:color="auto"/>
              <w:right w:val="single" w:sz="4" w:space="0" w:color="auto"/>
            </w:tcBorders>
            <w:vAlign w:val="center"/>
          </w:tcPr>
          <w:p w:rsidR="00E93DF1" w:rsidRPr="00E93DF1" w:rsidRDefault="00E93DF1">
            <w:pPr>
              <w:autoSpaceDE w:val="0"/>
              <w:autoSpaceDN w:val="0"/>
              <w:adjustRightInd w:val="0"/>
              <w:rPr>
                <w:rFonts w:asciiTheme="minorHAnsi" w:hAnsiTheme="minorHAnsi" w:cstheme="minorHAnsi"/>
                <w:bCs/>
                <w:sz w:val="22"/>
                <w:szCs w:val="22"/>
                <w:lang w:val="en-US"/>
              </w:rPr>
            </w:pPr>
          </w:p>
        </w:tc>
        <w:tc>
          <w:tcPr>
            <w:tcW w:w="425" w:type="dxa"/>
            <w:tcBorders>
              <w:top w:val="single" w:sz="4" w:space="0" w:color="auto"/>
              <w:left w:val="single" w:sz="4" w:space="0" w:color="auto"/>
              <w:bottom w:val="single" w:sz="4" w:space="0" w:color="auto"/>
              <w:right w:val="single" w:sz="4" w:space="0" w:color="auto"/>
            </w:tcBorders>
            <w:vAlign w:val="center"/>
          </w:tcPr>
          <w:p w:rsidR="00E93DF1" w:rsidRPr="00E93DF1" w:rsidRDefault="00E93DF1">
            <w:pPr>
              <w:autoSpaceDE w:val="0"/>
              <w:autoSpaceDN w:val="0"/>
              <w:adjustRightInd w:val="0"/>
              <w:rPr>
                <w:rFonts w:asciiTheme="minorHAnsi" w:hAnsiTheme="minorHAnsi" w:cstheme="minorHAnsi"/>
                <w:bCs/>
                <w:sz w:val="22"/>
                <w:szCs w:val="22"/>
                <w:lang w:val="en-US"/>
              </w:rPr>
            </w:pPr>
          </w:p>
        </w:tc>
        <w:tc>
          <w:tcPr>
            <w:tcW w:w="567" w:type="dxa"/>
            <w:tcBorders>
              <w:top w:val="single" w:sz="4" w:space="0" w:color="auto"/>
              <w:left w:val="single" w:sz="4" w:space="0" w:color="auto"/>
              <w:bottom w:val="single" w:sz="4" w:space="0" w:color="auto"/>
              <w:right w:val="single" w:sz="4" w:space="0" w:color="auto"/>
            </w:tcBorders>
            <w:vAlign w:val="center"/>
          </w:tcPr>
          <w:p w:rsidR="00E93DF1" w:rsidRPr="00E93DF1" w:rsidRDefault="00E93DF1">
            <w:pPr>
              <w:autoSpaceDE w:val="0"/>
              <w:autoSpaceDN w:val="0"/>
              <w:adjustRightInd w:val="0"/>
              <w:jc w:val="center"/>
              <w:rPr>
                <w:rFonts w:asciiTheme="minorHAnsi" w:hAnsiTheme="minorHAnsi" w:cstheme="minorHAnsi"/>
                <w:sz w:val="22"/>
                <w:szCs w:val="22"/>
                <w:lang w:val="en-US"/>
              </w:rPr>
            </w:pPr>
          </w:p>
        </w:tc>
        <w:tc>
          <w:tcPr>
            <w:tcW w:w="6946" w:type="dxa"/>
            <w:tcBorders>
              <w:top w:val="single" w:sz="4" w:space="0" w:color="auto"/>
              <w:left w:val="single" w:sz="4" w:space="0" w:color="auto"/>
              <w:bottom w:val="single" w:sz="4" w:space="0" w:color="auto"/>
              <w:right w:val="single" w:sz="4" w:space="0" w:color="auto"/>
            </w:tcBorders>
          </w:tcPr>
          <w:p w:rsidR="00E93DF1" w:rsidRPr="00E93DF1" w:rsidRDefault="00E93DF1">
            <w:pPr>
              <w:autoSpaceDE w:val="0"/>
              <w:autoSpaceDN w:val="0"/>
              <w:adjustRightInd w:val="0"/>
              <w:jc w:val="center"/>
              <w:rPr>
                <w:rFonts w:asciiTheme="minorHAnsi" w:hAnsiTheme="minorHAnsi" w:cstheme="minorHAnsi"/>
                <w:sz w:val="22"/>
                <w:szCs w:val="22"/>
                <w:lang w:val="en-US"/>
              </w:rPr>
            </w:pPr>
          </w:p>
        </w:tc>
      </w:tr>
      <w:tr w:rsidR="00E93DF1" w:rsidRPr="00E93DF1" w:rsidTr="00E93DF1">
        <w:trPr>
          <w:cantSplit/>
        </w:trPr>
        <w:tc>
          <w:tcPr>
            <w:tcW w:w="1276" w:type="dxa"/>
            <w:tcBorders>
              <w:top w:val="single" w:sz="4" w:space="0" w:color="auto"/>
              <w:left w:val="single" w:sz="4" w:space="0" w:color="auto"/>
              <w:bottom w:val="single" w:sz="4" w:space="0" w:color="auto"/>
              <w:right w:val="single" w:sz="4" w:space="0" w:color="auto"/>
            </w:tcBorders>
            <w:vAlign w:val="center"/>
          </w:tcPr>
          <w:p w:rsidR="00E93DF1" w:rsidRPr="00E93DF1" w:rsidRDefault="00E93DF1">
            <w:pPr>
              <w:autoSpaceDE w:val="0"/>
              <w:autoSpaceDN w:val="0"/>
              <w:adjustRightInd w:val="0"/>
              <w:rPr>
                <w:rFonts w:asciiTheme="minorHAnsi" w:hAnsiTheme="minorHAnsi" w:cstheme="minorHAnsi"/>
                <w:bCs/>
                <w:sz w:val="22"/>
                <w:szCs w:val="22"/>
                <w:lang w:val="en-US"/>
              </w:rPr>
            </w:pPr>
          </w:p>
        </w:tc>
        <w:tc>
          <w:tcPr>
            <w:tcW w:w="1418" w:type="dxa"/>
            <w:tcBorders>
              <w:top w:val="single" w:sz="4" w:space="0" w:color="auto"/>
              <w:left w:val="single" w:sz="4" w:space="0" w:color="auto"/>
              <w:bottom w:val="single" w:sz="4" w:space="0" w:color="auto"/>
              <w:right w:val="single" w:sz="4" w:space="0" w:color="auto"/>
            </w:tcBorders>
            <w:vAlign w:val="center"/>
          </w:tcPr>
          <w:p w:rsidR="00E93DF1" w:rsidRPr="00E93DF1" w:rsidRDefault="00E93DF1">
            <w:pPr>
              <w:autoSpaceDE w:val="0"/>
              <w:autoSpaceDN w:val="0"/>
              <w:adjustRightInd w:val="0"/>
              <w:rPr>
                <w:rFonts w:asciiTheme="minorHAnsi" w:hAnsiTheme="minorHAnsi" w:cstheme="minorHAnsi"/>
                <w:sz w:val="22"/>
                <w:szCs w:val="22"/>
                <w:lang w:val="en-US"/>
              </w:rPr>
            </w:pPr>
          </w:p>
        </w:tc>
        <w:tc>
          <w:tcPr>
            <w:tcW w:w="425" w:type="dxa"/>
            <w:tcBorders>
              <w:top w:val="single" w:sz="4" w:space="0" w:color="auto"/>
              <w:left w:val="single" w:sz="4" w:space="0" w:color="auto"/>
              <w:bottom w:val="single" w:sz="4" w:space="0" w:color="auto"/>
              <w:right w:val="single" w:sz="4" w:space="0" w:color="auto"/>
            </w:tcBorders>
            <w:vAlign w:val="center"/>
          </w:tcPr>
          <w:p w:rsidR="00E93DF1" w:rsidRPr="00E93DF1" w:rsidRDefault="00E93DF1">
            <w:pPr>
              <w:autoSpaceDE w:val="0"/>
              <w:autoSpaceDN w:val="0"/>
              <w:adjustRightInd w:val="0"/>
              <w:rPr>
                <w:rFonts w:asciiTheme="minorHAnsi" w:hAnsiTheme="minorHAnsi" w:cstheme="minorHAnsi"/>
                <w:bCs/>
                <w:sz w:val="22"/>
                <w:szCs w:val="22"/>
                <w:lang w:val="en-US"/>
              </w:rPr>
            </w:pPr>
          </w:p>
        </w:tc>
        <w:tc>
          <w:tcPr>
            <w:tcW w:w="425" w:type="dxa"/>
            <w:tcBorders>
              <w:top w:val="single" w:sz="4" w:space="0" w:color="auto"/>
              <w:left w:val="single" w:sz="4" w:space="0" w:color="auto"/>
              <w:bottom w:val="single" w:sz="4" w:space="0" w:color="auto"/>
              <w:right w:val="single" w:sz="4" w:space="0" w:color="auto"/>
            </w:tcBorders>
            <w:vAlign w:val="center"/>
          </w:tcPr>
          <w:p w:rsidR="00E93DF1" w:rsidRPr="00E93DF1" w:rsidRDefault="00E93DF1">
            <w:pPr>
              <w:autoSpaceDE w:val="0"/>
              <w:autoSpaceDN w:val="0"/>
              <w:adjustRightInd w:val="0"/>
              <w:rPr>
                <w:rFonts w:asciiTheme="minorHAnsi" w:hAnsiTheme="minorHAnsi" w:cstheme="minorHAnsi"/>
                <w:bCs/>
                <w:sz w:val="22"/>
                <w:szCs w:val="22"/>
                <w:lang w:val="en-US"/>
              </w:rPr>
            </w:pPr>
          </w:p>
        </w:tc>
        <w:tc>
          <w:tcPr>
            <w:tcW w:w="567" w:type="dxa"/>
            <w:tcBorders>
              <w:top w:val="single" w:sz="4" w:space="0" w:color="auto"/>
              <w:left w:val="single" w:sz="4" w:space="0" w:color="auto"/>
              <w:bottom w:val="single" w:sz="4" w:space="0" w:color="auto"/>
              <w:right w:val="single" w:sz="4" w:space="0" w:color="auto"/>
            </w:tcBorders>
            <w:vAlign w:val="center"/>
          </w:tcPr>
          <w:p w:rsidR="00E93DF1" w:rsidRPr="00E93DF1" w:rsidRDefault="00E93DF1">
            <w:pPr>
              <w:autoSpaceDE w:val="0"/>
              <w:autoSpaceDN w:val="0"/>
              <w:adjustRightInd w:val="0"/>
              <w:jc w:val="center"/>
              <w:rPr>
                <w:rFonts w:asciiTheme="minorHAnsi" w:hAnsiTheme="minorHAnsi" w:cstheme="minorHAnsi"/>
                <w:sz w:val="22"/>
                <w:szCs w:val="22"/>
                <w:lang w:val="en-US"/>
              </w:rPr>
            </w:pPr>
          </w:p>
        </w:tc>
        <w:tc>
          <w:tcPr>
            <w:tcW w:w="6946" w:type="dxa"/>
            <w:tcBorders>
              <w:top w:val="single" w:sz="4" w:space="0" w:color="auto"/>
              <w:left w:val="single" w:sz="4" w:space="0" w:color="auto"/>
              <w:bottom w:val="single" w:sz="4" w:space="0" w:color="auto"/>
              <w:right w:val="single" w:sz="4" w:space="0" w:color="auto"/>
            </w:tcBorders>
          </w:tcPr>
          <w:p w:rsidR="00E93DF1" w:rsidRPr="00E93DF1" w:rsidRDefault="00E93DF1">
            <w:pPr>
              <w:autoSpaceDE w:val="0"/>
              <w:autoSpaceDN w:val="0"/>
              <w:adjustRightInd w:val="0"/>
              <w:jc w:val="center"/>
              <w:rPr>
                <w:rFonts w:asciiTheme="minorHAnsi" w:hAnsiTheme="minorHAnsi" w:cstheme="minorHAnsi"/>
                <w:sz w:val="22"/>
                <w:szCs w:val="22"/>
                <w:lang w:val="en-US"/>
              </w:rPr>
            </w:pPr>
          </w:p>
        </w:tc>
      </w:tr>
      <w:tr w:rsidR="00E93DF1" w:rsidRPr="00E93DF1" w:rsidTr="00E93DF1">
        <w:trPr>
          <w:cantSplit/>
        </w:trPr>
        <w:tc>
          <w:tcPr>
            <w:tcW w:w="1276" w:type="dxa"/>
            <w:tcBorders>
              <w:top w:val="single" w:sz="4" w:space="0" w:color="auto"/>
              <w:left w:val="single" w:sz="4" w:space="0" w:color="auto"/>
              <w:bottom w:val="single" w:sz="4" w:space="0" w:color="auto"/>
              <w:right w:val="single" w:sz="4" w:space="0" w:color="auto"/>
            </w:tcBorders>
            <w:vAlign w:val="center"/>
          </w:tcPr>
          <w:p w:rsidR="00E93DF1" w:rsidRPr="00E93DF1" w:rsidRDefault="00E93DF1">
            <w:pPr>
              <w:autoSpaceDE w:val="0"/>
              <w:autoSpaceDN w:val="0"/>
              <w:adjustRightInd w:val="0"/>
              <w:rPr>
                <w:rFonts w:asciiTheme="minorHAnsi" w:hAnsiTheme="minorHAnsi" w:cstheme="minorHAnsi"/>
                <w:bCs/>
                <w:sz w:val="22"/>
                <w:szCs w:val="22"/>
                <w:lang w:val="en-US"/>
              </w:rPr>
            </w:pPr>
          </w:p>
        </w:tc>
        <w:tc>
          <w:tcPr>
            <w:tcW w:w="1418" w:type="dxa"/>
            <w:tcBorders>
              <w:top w:val="single" w:sz="4" w:space="0" w:color="auto"/>
              <w:left w:val="single" w:sz="4" w:space="0" w:color="auto"/>
              <w:bottom w:val="single" w:sz="4" w:space="0" w:color="auto"/>
              <w:right w:val="single" w:sz="4" w:space="0" w:color="auto"/>
            </w:tcBorders>
            <w:vAlign w:val="center"/>
          </w:tcPr>
          <w:p w:rsidR="00E93DF1" w:rsidRPr="00E93DF1" w:rsidRDefault="00E93DF1">
            <w:pPr>
              <w:autoSpaceDE w:val="0"/>
              <w:autoSpaceDN w:val="0"/>
              <w:adjustRightInd w:val="0"/>
              <w:rPr>
                <w:rFonts w:asciiTheme="minorHAnsi" w:hAnsiTheme="minorHAnsi" w:cstheme="minorHAnsi"/>
                <w:sz w:val="22"/>
                <w:szCs w:val="22"/>
                <w:lang w:val="en-US"/>
              </w:rPr>
            </w:pPr>
          </w:p>
        </w:tc>
        <w:tc>
          <w:tcPr>
            <w:tcW w:w="425" w:type="dxa"/>
            <w:tcBorders>
              <w:top w:val="single" w:sz="4" w:space="0" w:color="auto"/>
              <w:left w:val="single" w:sz="4" w:space="0" w:color="auto"/>
              <w:bottom w:val="single" w:sz="4" w:space="0" w:color="auto"/>
              <w:right w:val="single" w:sz="4" w:space="0" w:color="auto"/>
            </w:tcBorders>
            <w:vAlign w:val="center"/>
          </w:tcPr>
          <w:p w:rsidR="00E93DF1" w:rsidRPr="00E93DF1" w:rsidRDefault="00E93DF1">
            <w:pPr>
              <w:autoSpaceDE w:val="0"/>
              <w:autoSpaceDN w:val="0"/>
              <w:adjustRightInd w:val="0"/>
              <w:rPr>
                <w:rFonts w:asciiTheme="minorHAnsi" w:hAnsiTheme="minorHAnsi" w:cstheme="minorHAnsi"/>
                <w:bCs/>
                <w:sz w:val="22"/>
                <w:szCs w:val="22"/>
                <w:lang w:val="en-US"/>
              </w:rPr>
            </w:pPr>
          </w:p>
        </w:tc>
        <w:tc>
          <w:tcPr>
            <w:tcW w:w="425" w:type="dxa"/>
            <w:tcBorders>
              <w:top w:val="single" w:sz="4" w:space="0" w:color="auto"/>
              <w:left w:val="single" w:sz="4" w:space="0" w:color="auto"/>
              <w:bottom w:val="single" w:sz="4" w:space="0" w:color="auto"/>
              <w:right w:val="single" w:sz="4" w:space="0" w:color="auto"/>
            </w:tcBorders>
            <w:vAlign w:val="center"/>
          </w:tcPr>
          <w:p w:rsidR="00E93DF1" w:rsidRPr="00E93DF1" w:rsidRDefault="00E93DF1">
            <w:pPr>
              <w:autoSpaceDE w:val="0"/>
              <w:autoSpaceDN w:val="0"/>
              <w:adjustRightInd w:val="0"/>
              <w:rPr>
                <w:rFonts w:asciiTheme="minorHAnsi" w:hAnsiTheme="minorHAnsi" w:cstheme="minorHAnsi"/>
                <w:bCs/>
                <w:sz w:val="22"/>
                <w:szCs w:val="22"/>
                <w:lang w:val="en-US"/>
              </w:rPr>
            </w:pPr>
          </w:p>
        </w:tc>
        <w:tc>
          <w:tcPr>
            <w:tcW w:w="567" w:type="dxa"/>
            <w:tcBorders>
              <w:top w:val="single" w:sz="4" w:space="0" w:color="auto"/>
              <w:left w:val="single" w:sz="4" w:space="0" w:color="auto"/>
              <w:bottom w:val="single" w:sz="4" w:space="0" w:color="auto"/>
              <w:right w:val="single" w:sz="4" w:space="0" w:color="auto"/>
            </w:tcBorders>
            <w:vAlign w:val="center"/>
          </w:tcPr>
          <w:p w:rsidR="00E93DF1" w:rsidRPr="00E93DF1" w:rsidRDefault="00E93DF1">
            <w:pPr>
              <w:autoSpaceDE w:val="0"/>
              <w:autoSpaceDN w:val="0"/>
              <w:adjustRightInd w:val="0"/>
              <w:jc w:val="center"/>
              <w:rPr>
                <w:rFonts w:asciiTheme="minorHAnsi" w:hAnsiTheme="minorHAnsi" w:cstheme="minorHAnsi"/>
                <w:sz w:val="22"/>
                <w:szCs w:val="22"/>
                <w:lang w:val="en-US"/>
              </w:rPr>
            </w:pPr>
          </w:p>
        </w:tc>
        <w:tc>
          <w:tcPr>
            <w:tcW w:w="6946" w:type="dxa"/>
            <w:tcBorders>
              <w:top w:val="single" w:sz="4" w:space="0" w:color="auto"/>
              <w:left w:val="single" w:sz="4" w:space="0" w:color="auto"/>
              <w:bottom w:val="single" w:sz="4" w:space="0" w:color="auto"/>
              <w:right w:val="single" w:sz="4" w:space="0" w:color="auto"/>
            </w:tcBorders>
          </w:tcPr>
          <w:p w:rsidR="00E93DF1" w:rsidRPr="00E93DF1" w:rsidRDefault="00E93DF1">
            <w:pPr>
              <w:autoSpaceDE w:val="0"/>
              <w:autoSpaceDN w:val="0"/>
              <w:adjustRightInd w:val="0"/>
              <w:jc w:val="center"/>
              <w:rPr>
                <w:rFonts w:asciiTheme="minorHAnsi" w:hAnsiTheme="minorHAnsi" w:cstheme="minorHAnsi"/>
                <w:sz w:val="22"/>
                <w:szCs w:val="22"/>
                <w:lang w:val="en-US"/>
              </w:rPr>
            </w:pPr>
          </w:p>
        </w:tc>
      </w:tr>
      <w:tr w:rsidR="00E93DF1" w:rsidRPr="00E93DF1" w:rsidTr="00E93DF1">
        <w:trPr>
          <w:cantSplit/>
        </w:trPr>
        <w:tc>
          <w:tcPr>
            <w:tcW w:w="1276" w:type="dxa"/>
            <w:tcBorders>
              <w:top w:val="single" w:sz="4" w:space="0" w:color="auto"/>
              <w:left w:val="single" w:sz="4" w:space="0" w:color="auto"/>
              <w:bottom w:val="single" w:sz="4" w:space="0" w:color="auto"/>
              <w:right w:val="single" w:sz="4" w:space="0" w:color="auto"/>
            </w:tcBorders>
            <w:vAlign w:val="center"/>
          </w:tcPr>
          <w:p w:rsidR="00E93DF1" w:rsidRPr="00E93DF1" w:rsidRDefault="00E93DF1">
            <w:pPr>
              <w:autoSpaceDE w:val="0"/>
              <w:autoSpaceDN w:val="0"/>
              <w:adjustRightInd w:val="0"/>
              <w:rPr>
                <w:rFonts w:asciiTheme="minorHAnsi" w:hAnsiTheme="minorHAnsi" w:cstheme="minorHAnsi"/>
                <w:bCs/>
                <w:sz w:val="22"/>
                <w:szCs w:val="22"/>
                <w:lang w:val="en-US"/>
              </w:rPr>
            </w:pPr>
          </w:p>
        </w:tc>
        <w:tc>
          <w:tcPr>
            <w:tcW w:w="1418" w:type="dxa"/>
            <w:tcBorders>
              <w:top w:val="single" w:sz="4" w:space="0" w:color="auto"/>
              <w:left w:val="single" w:sz="4" w:space="0" w:color="auto"/>
              <w:bottom w:val="single" w:sz="4" w:space="0" w:color="auto"/>
              <w:right w:val="single" w:sz="4" w:space="0" w:color="auto"/>
            </w:tcBorders>
            <w:vAlign w:val="center"/>
          </w:tcPr>
          <w:p w:rsidR="00E93DF1" w:rsidRPr="00E93DF1" w:rsidRDefault="00E93DF1">
            <w:pPr>
              <w:autoSpaceDE w:val="0"/>
              <w:autoSpaceDN w:val="0"/>
              <w:adjustRightInd w:val="0"/>
              <w:rPr>
                <w:rFonts w:asciiTheme="minorHAnsi" w:hAnsiTheme="minorHAnsi" w:cstheme="minorHAnsi"/>
                <w:sz w:val="22"/>
                <w:szCs w:val="22"/>
                <w:lang w:val="en-US"/>
              </w:rPr>
            </w:pPr>
          </w:p>
        </w:tc>
        <w:tc>
          <w:tcPr>
            <w:tcW w:w="425" w:type="dxa"/>
            <w:tcBorders>
              <w:top w:val="single" w:sz="4" w:space="0" w:color="auto"/>
              <w:left w:val="single" w:sz="4" w:space="0" w:color="auto"/>
              <w:bottom w:val="single" w:sz="4" w:space="0" w:color="auto"/>
              <w:right w:val="single" w:sz="4" w:space="0" w:color="auto"/>
            </w:tcBorders>
            <w:vAlign w:val="center"/>
          </w:tcPr>
          <w:p w:rsidR="00E93DF1" w:rsidRPr="00E93DF1" w:rsidRDefault="00E93DF1">
            <w:pPr>
              <w:autoSpaceDE w:val="0"/>
              <w:autoSpaceDN w:val="0"/>
              <w:adjustRightInd w:val="0"/>
              <w:rPr>
                <w:rFonts w:asciiTheme="minorHAnsi" w:hAnsiTheme="minorHAnsi" w:cstheme="minorHAnsi"/>
                <w:bCs/>
                <w:sz w:val="22"/>
                <w:szCs w:val="22"/>
                <w:lang w:val="en-US"/>
              </w:rPr>
            </w:pPr>
          </w:p>
        </w:tc>
        <w:tc>
          <w:tcPr>
            <w:tcW w:w="425" w:type="dxa"/>
            <w:tcBorders>
              <w:top w:val="single" w:sz="4" w:space="0" w:color="auto"/>
              <w:left w:val="single" w:sz="4" w:space="0" w:color="auto"/>
              <w:bottom w:val="single" w:sz="4" w:space="0" w:color="auto"/>
              <w:right w:val="single" w:sz="4" w:space="0" w:color="auto"/>
            </w:tcBorders>
            <w:vAlign w:val="center"/>
          </w:tcPr>
          <w:p w:rsidR="00E93DF1" w:rsidRPr="00E93DF1" w:rsidRDefault="00E93DF1">
            <w:pPr>
              <w:autoSpaceDE w:val="0"/>
              <w:autoSpaceDN w:val="0"/>
              <w:adjustRightInd w:val="0"/>
              <w:rPr>
                <w:rFonts w:asciiTheme="minorHAnsi" w:hAnsiTheme="minorHAnsi" w:cstheme="minorHAnsi"/>
                <w:bCs/>
                <w:sz w:val="22"/>
                <w:szCs w:val="22"/>
                <w:lang w:val="en-US"/>
              </w:rPr>
            </w:pPr>
          </w:p>
        </w:tc>
        <w:tc>
          <w:tcPr>
            <w:tcW w:w="567" w:type="dxa"/>
            <w:tcBorders>
              <w:top w:val="single" w:sz="4" w:space="0" w:color="auto"/>
              <w:left w:val="single" w:sz="4" w:space="0" w:color="auto"/>
              <w:bottom w:val="single" w:sz="4" w:space="0" w:color="auto"/>
              <w:right w:val="single" w:sz="4" w:space="0" w:color="auto"/>
            </w:tcBorders>
            <w:vAlign w:val="center"/>
          </w:tcPr>
          <w:p w:rsidR="00E93DF1" w:rsidRPr="00E93DF1" w:rsidRDefault="00E93DF1">
            <w:pPr>
              <w:autoSpaceDE w:val="0"/>
              <w:autoSpaceDN w:val="0"/>
              <w:adjustRightInd w:val="0"/>
              <w:jc w:val="center"/>
              <w:rPr>
                <w:rFonts w:asciiTheme="minorHAnsi" w:hAnsiTheme="minorHAnsi" w:cstheme="minorHAnsi"/>
                <w:sz w:val="22"/>
                <w:szCs w:val="22"/>
                <w:lang w:val="en-US"/>
              </w:rPr>
            </w:pPr>
          </w:p>
        </w:tc>
        <w:tc>
          <w:tcPr>
            <w:tcW w:w="6946" w:type="dxa"/>
            <w:tcBorders>
              <w:top w:val="single" w:sz="4" w:space="0" w:color="auto"/>
              <w:left w:val="single" w:sz="4" w:space="0" w:color="auto"/>
              <w:bottom w:val="single" w:sz="4" w:space="0" w:color="auto"/>
              <w:right w:val="single" w:sz="4" w:space="0" w:color="auto"/>
            </w:tcBorders>
          </w:tcPr>
          <w:p w:rsidR="00E93DF1" w:rsidRPr="00E93DF1" w:rsidRDefault="00E93DF1">
            <w:pPr>
              <w:autoSpaceDE w:val="0"/>
              <w:autoSpaceDN w:val="0"/>
              <w:adjustRightInd w:val="0"/>
              <w:jc w:val="center"/>
              <w:rPr>
                <w:rFonts w:asciiTheme="minorHAnsi" w:hAnsiTheme="minorHAnsi" w:cstheme="minorHAnsi"/>
                <w:sz w:val="22"/>
                <w:szCs w:val="22"/>
                <w:lang w:val="en-US"/>
              </w:rPr>
            </w:pPr>
          </w:p>
        </w:tc>
      </w:tr>
      <w:tr w:rsidR="00E93DF1" w:rsidRPr="00E93DF1" w:rsidTr="00E93DF1">
        <w:trPr>
          <w:cantSplit/>
        </w:trPr>
        <w:tc>
          <w:tcPr>
            <w:tcW w:w="1276" w:type="dxa"/>
            <w:tcBorders>
              <w:top w:val="single" w:sz="4" w:space="0" w:color="auto"/>
              <w:left w:val="single" w:sz="4" w:space="0" w:color="auto"/>
              <w:bottom w:val="single" w:sz="4" w:space="0" w:color="auto"/>
              <w:right w:val="single" w:sz="4" w:space="0" w:color="auto"/>
            </w:tcBorders>
            <w:vAlign w:val="center"/>
          </w:tcPr>
          <w:p w:rsidR="00E93DF1" w:rsidRPr="00E93DF1" w:rsidRDefault="00E93DF1">
            <w:pPr>
              <w:autoSpaceDE w:val="0"/>
              <w:autoSpaceDN w:val="0"/>
              <w:adjustRightInd w:val="0"/>
              <w:rPr>
                <w:rFonts w:asciiTheme="minorHAnsi" w:hAnsiTheme="minorHAnsi" w:cstheme="minorHAnsi"/>
                <w:bCs/>
                <w:sz w:val="22"/>
                <w:szCs w:val="22"/>
                <w:lang w:val="en-US"/>
              </w:rPr>
            </w:pPr>
          </w:p>
        </w:tc>
        <w:tc>
          <w:tcPr>
            <w:tcW w:w="1418" w:type="dxa"/>
            <w:tcBorders>
              <w:top w:val="single" w:sz="4" w:space="0" w:color="auto"/>
              <w:left w:val="single" w:sz="4" w:space="0" w:color="auto"/>
              <w:bottom w:val="single" w:sz="4" w:space="0" w:color="auto"/>
              <w:right w:val="single" w:sz="4" w:space="0" w:color="auto"/>
            </w:tcBorders>
            <w:vAlign w:val="center"/>
          </w:tcPr>
          <w:p w:rsidR="00E93DF1" w:rsidRPr="00E93DF1" w:rsidRDefault="00E93DF1">
            <w:pPr>
              <w:autoSpaceDE w:val="0"/>
              <w:autoSpaceDN w:val="0"/>
              <w:adjustRightInd w:val="0"/>
              <w:rPr>
                <w:rFonts w:asciiTheme="minorHAnsi" w:hAnsiTheme="minorHAnsi" w:cstheme="minorHAnsi"/>
                <w:sz w:val="22"/>
                <w:szCs w:val="22"/>
                <w:lang w:val="en-US"/>
              </w:rPr>
            </w:pPr>
          </w:p>
        </w:tc>
        <w:tc>
          <w:tcPr>
            <w:tcW w:w="425" w:type="dxa"/>
            <w:tcBorders>
              <w:top w:val="single" w:sz="4" w:space="0" w:color="auto"/>
              <w:left w:val="single" w:sz="4" w:space="0" w:color="auto"/>
              <w:bottom w:val="single" w:sz="4" w:space="0" w:color="auto"/>
              <w:right w:val="single" w:sz="4" w:space="0" w:color="auto"/>
            </w:tcBorders>
            <w:vAlign w:val="center"/>
          </w:tcPr>
          <w:p w:rsidR="00E93DF1" w:rsidRPr="00E93DF1" w:rsidRDefault="00E93DF1">
            <w:pPr>
              <w:autoSpaceDE w:val="0"/>
              <w:autoSpaceDN w:val="0"/>
              <w:adjustRightInd w:val="0"/>
              <w:rPr>
                <w:rFonts w:asciiTheme="minorHAnsi" w:hAnsiTheme="minorHAnsi" w:cstheme="minorHAnsi"/>
                <w:bCs/>
                <w:sz w:val="22"/>
                <w:szCs w:val="22"/>
                <w:lang w:val="en-US"/>
              </w:rPr>
            </w:pPr>
          </w:p>
        </w:tc>
        <w:tc>
          <w:tcPr>
            <w:tcW w:w="425" w:type="dxa"/>
            <w:tcBorders>
              <w:top w:val="single" w:sz="4" w:space="0" w:color="auto"/>
              <w:left w:val="single" w:sz="4" w:space="0" w:color="auto"/>
              <w:bottom w:val="single" w:sz="4" w:space="0" w:color="auto"/>
              <w:right w:val="single" w:sz="4" w:space="0" w:color="auto"/>
            </w:tcBorders>
            <w:vAlign w:val="center"/>
          </w:tcPr>
          <w:p w:rsidR="00E93DF1" w:rsidRPr="00E93DF1" w:rsidRDefault="00E93DF1">
            <w:pPr>
              <w:autoSpaceDE w:val="0"/>
              <w:autoSpaceDN w:val="0"/>
              <w:adjustRightInd w:val="0"/>
              <w:rPr>
                <w:rFonts w:asciiTheme="minorHAnsi" w:hAnsiTheme="minorHAnsi" w:cstheme="minorHAnsi"/>
                <w:bCs/>
                <w:sz w:val="22"/>
                <w:szCs w:val="22"/>
                <w:lang w:val="en-US"/>
              </w:rPr>
            </w:pPr>
          </w:p>
        </w:tc>
        <w:tc>
          <w:tcPr>
            <w:tcW w:w="567" w:type="dxa"/>
            <w:tcBorders>
              <w:top w:val="single" w:sz="4" w:space="0" w:color="auto"/>
              <w:left w:val="single" w:sz="4" w:space="0" w:color="auto"/>
              <w:bottom w:val="single" w:sz="4" w:space="0" w:color="auto"/>
              <w:right w:val="single" w:sz="4" w:space="0" w:color="auto"/>
            </w:tcBorders>
            <w:vAlign w:val="center"/>
          </w:tcPr>
          <w:p w:rsidR="00E93DF1" w:rsidRPr="00E93DF1" w:rsidRDefault="00E93DF1">
            <w:pPr>
              <w:autoSpaceDE w:val="0"/>
              <w:autoSpaceDN w:val="0"/>
              <w:adjustRightInd w:val="0"/>
              <w:jc w:val="center"/>
              <w:rPr>
                <w:rFonts w:asciiTheme="minorHAnsi" w:hAnsiTheme="minorHAnsi" w:cstheme="minorHAnsi"/>
                <w:sz w:val="22"/>
                <w:szCs w:val="22"/>
                <w:lang w:val="en-US"/>
              </w:rPr>
            </w:pPr>
          </w:p>
        </w:tc>
        <w:tc>
          <w:tcPr>
            <w:tcW w:w="6946" w:type="dxa"/>
            <w:tcBorders>
              <w:top w:val="single" w:sz="4" w:space="0" w:color="auto"/>
              <w:left w:val="single" w:sz="4" w:space="0" w:color="auto"/>
              <w:bottom w:val="single" w:sz="4" w:space="0" w:color="auto"/>
              <w:right w:val="single" w:sz="4" w:space="0" w:color="auto"/>
            </w:tcBorders>
          </w:tcPr>
          <w:p w:rsidR="00E93DF1" w:rsidRPr="00E93DF1" w:rsidRDefault="00E93DF1">
            <w:pPr>
              <w:autoSpaceDE w:val="0"/>
              <w:autoSpaceDN w:val="0"/>
              <w:adjustRightInd w:val="0"/>
              <w:jc w:val="center"/>
              <w:rPr>
                <w:rFonts w:asciiTheme="minorHAnsi" w:hAnsiTheme="minorHAnsi" w:cstheme="minorHAnsi"/>
                <w:sz w:val="22"/>
                <w:szCs w:val="22"/>
                <w:lang w:val="en-US"/>
              </w:rPr>
            </w:pPr>
          </w:p>
        </w:tc>
      </w:tr>
      <w:tr w:rsidR="00E93DF1" w:rsidRPr="00E93DF1" w:rsidTr="00E93DF1">
        <w:trPr>
          <w:cantSplit/>
        </w:trPr>
        <w:tc>
          <w:tcPr>
            <w:tcW w:w="1276" w:type="dxa"/>
            <w:tcBorders>
              <w:top w:val="single" w:sz="4" w:space="0" w:color="auto"/>
              <w:left w:val="single" w:sz="4" w:space="0" w:color="auto"/>
              <w:bottom w:val="single" w:sz="4" w:space="0" w:color="auto"/>
              <w:right w:val="single" w:sz="4" w:space="0" w:color="auto"/>
            </w:tcBorders>
            <w:vAlign w:val="center"/>
          </w:tcPr>
          <w:p w:rsidR="00E93DF1" w:rsidRPr="00E93DF1" w:rsidRDefault="00E93DF1">
            <w:pPr>
              <w:autoSpaceDE w:val="0"/>
              <w:autoSpaceDN w:val="0"/>
              <w:adjustRightInd w:val="0"/>
              <w:rPr>
                <w:rFonts w:asciiTheme="minorHAnsi" w:hAnsiTheme="minorHAnsi" w:cstheme="minorHAnsi"/>
                <w:bCs/>
                <w:sz w:val="22"/>
                <w:szCs w:val="22"/>
                <w:lang w:val="en-US"/>
              </w:rPr>
            </w:pPr>
          </w:p>
        </w:tc>
        <w:tc>
          <w:tcPr>
            <w:tcW w:w="1418" w:type="dxa"/>
            <w:tcBorders>
              <w:top w:val="single" w:sz="4" w:space="0" w:color="auto"/>
              <w:left w:val="single" w:sz="4" w:space="0" w:color="auto"/>
              <w:bottom w:val="single" w:sz="4" w:space="0" w:color="auto"/>
              <w:right w:val="single" w:sz="4" w:space="0" w:color="auto"/>
            </w:tcBorders>
            <w:vAlign w:val="center"/>
          </w:tcPr>
          <w:p w:rsidR="00E93DF1" w:rsidRPr="00E93DF1" w:rsidRDefault="00E93DF1">
            <w:pPr>
              <w:autoSpaceDE w:val="0"/>
              <w:autoSpaceDN w:val="0"/>
              <w:adjustRightInd w:val="0"/>
              <w:rPr>
                <w:rFonts w:asciiTheme="minorHAnsi" w:hAnsiTheme="minorHAnsi" w:cstheme="minorHAnsi"/>
                <w:sz w:val="22"/>
                <w:szCs w:val="22"/>
                <w:lang w:val="en-US"/>
              </w:rPr>
            </w:pPr>
          </w:p>
        </w:tc>
        <w:tc>
          <w:tcPr>
            <w:tcW w:w="425" w:type="dxa"/>
            <w:tcBorders>
              <w:top w:val="single" w:sz="4" w:space="0" w:color="auto"/>
              <w:left w:val="single" w:sz="4" w:space="0" w:color="auto"/>
              <w:bottom w:val="single" w:sz="4" w:space="0" w:color="auto"/>
              <w:right w:val="single" w:sz="4" w:space="0" w:color="auto"/>
            </w:tcBorders>
            <w:vAlign w:val="center"/>
          </w:tcPr>
          <w:p w:rsidR="00E93DF1" w:rsidRPr="00E93DF1" w:rsidRDefault="00E93DF1">
            <w:pPr>
              <w:autoSpaceDE w:val="0"/>
              <w:autoSpaceDN w:val="0"/>
              <w:adjustRightInd w:val="0"/>
              <w:rPr>
                <w:rFonts w:asciiTheme="minorHAnsi" w:hAnsiTheme="minorHAnsi" w:cstheme="minorHAnsi"/>
                <w:bCs/>
                <w:sz w:val="22"/>
                <w:szCs w:val="22"/>
                <w:lang w:val="en-US"/>
              </w:rPr>
            </w:pPr>
          </w:p>
        </w:tc>
        <w:tc>
          <w:tcPr>
            <w:tcW w:w="425" w:type="dxa"/>
            <w:tcBorders>
              <w:top w:val="single" w:sz="4" w:space="0" w:color="auto"/>
              <w:left w:val="single" w:sz="4" w:space="0" w:color="auto"/>
              <w:bottom w:val="single" w:sz="4" w:space="0" w:color="auto"/>
              <w:right w:val="single" w:sz="4" w:space="0" w:color="auto"/>
            </w:tcBorders>
            <w:vAlign w:val="center"/>
          </w:tcPr>
          <w:p w:rsidR="00E93DF1" w:rsidRPr="00E93DF1" w:rsidRDefault="00E93DF1">
            <w:pPr>
              <w:autoSpaceDE w:val="0"/>
              <w:autoSpaceDN w:val="0"/>
              <w:adjustRightInd w:val="0"/>
              <w:rPr>
                <w:rFonts w:asciiTheme="minorHAnsi" w:hAnsiTheme="minorHAnsi" w:cstheme="minorHAnsi"/>
                <w:bCs/>
                <w:sz w:val="22"/>
                <w:szCs w:val="22"/>
                <w:lang w:val="en-US"/>
              </w:rPr>
            </w:pPr>
          </w:p>
        </w:tc>
        <w:tc>
          <w:tcPr>
            <w:tcW w:w="567" w:type="dxa"/>
            <w:tcBorders>
              <w:top w:val="single" w:sz="4" w:space="0" w:color="auto"/>
              <w:left w:val="single" w:sz="4" w:space="0" w:color="auto"/>
              <w:bottom w:val="single" w:sz="4" w:space="0" w:color="auto"/>
              <w:right w:val="single" w:sz="4" w:space="0" w:color="auto"/>
            </w:tcBorders>
            <w:vAlign w:val="center"/>
          </w:tcPr>
          <w:p w:rsidR="00E93DF1" w:rsidRPr="00E93DF1" w:rsidRDefault="00E93DF1">
            <w:pPr>
              <w:autoSpaceDE w:val="0"/>
              <w:autoSpaceDN w:val="0"/>
              <w:adjustRightInd w:val="0"/>
              <w:jc w:val="center"/>
              <w:rPr>
                <w:rFonts w:asciiTheme="minorHAnsi" w:hAnsiTheme="minorHAnsi" w:cstheme="minorHAnsi"/>
                <w:sz w:val="22"/>
                <w:szCs w:val="22"/>
                <w:lang w:val="en-US"/>
              </w:rPr>
            </w:pPr>
          </w:p>
        </w:tc>
        <w:tc>
          <w:tcPr>
            <w:tcW w:w="6946" w:type="dxa"/>
            <w:tcBorders>
              <w:top w:val="single" w:sz="4" w:space="0" w:color="auto"/>
              <w:left w:val="single" w:sz="4" w:space="0" w:color="auto"/>
              <w:bottom w:val="single" w:sz="4" w:space="0" w:color="auto"/>
              <w:right w:val="single" w:sz="4" w:space="0" w:color="auto"/>
            </w:tcBorders>
          </w:tcPr>
          <w:p w:rsidR="00E93DF1" w:rsidRPr="00E93DF1" w:rsidRDefault="00E93DF1">
            <w:pPr>
              <w:autoSpaceDE w:val="0"/>
              <w:autoSpaceDN w:val="0"/>
              <w:adjustRightInd w:val="0"/>
              <w:jc w:val="center"/>
              <w:rPr>
                <w:rFonts w:asciiTheme="minorHAnsi" w:hAnsiTheme="minorHAnsi" w:cstheme="minorHAnsi"/>
                <w:sz w:val="22"/>
                <w:szCs w:val="22"/>
                <w:lang w:val="en-US"/>
              </w:rPr>
            </w:pPr>
          </w:p>
        </w:tc>
      </w:tr>
    </w:tbl>
    <w:p w:rsidR="00E93DF1" w:rsidRPr="00E93DF1" w:rsidRDefault="00E93DF1" w:rsidP="00E93DF1">
      <w:pPr>
        <w:rPr>
          <w:rFonts w:asciiTheme="minorHAnsi" w:hAnsiTheme="minorHAnsi" w:cstheme="minorHAnsi"/>
          <w:sz w:val="22"/>
          <w:szCs w:val="22"/>
          <w:lang w:eastAsia="en-US"/>
        </w:rPr>
      </w:pPr>
    </w:p>
    <w:p w:rsidR="00E93DF1" w:rsidRPr="00E93DF1" w:rsidRDefault="00E93DF1" w:rsidP="00E93DF1">
      <w:pPr>
        <w:rPr>
          <w:rFonts w:asciiTheme="minorHAnsi" w:hAnsiTheme="minorHAnsi" w:cstheme="minorHAnsi"/>
          <w:sz w:val="22"/>
          <w:szCs w:val="22"/>
        </w:rPr>
      </w:pPr>
    </w:p>
    <w:p w:rsidR="00E93DF1" w:rsidRPr="00E93DF1" w:rsidRDefault="00E93DF1" w:rsidP="00E93DF1">
      <w:pPr>
        <w:rPr>
          <w:rFonts w:asciiTheme="minorHAnsi" w:hAnsiTheme="minorHAnsi" w:cstheme="minorHAnsi"/>
          <w:sz w:val="22"/>
          <w:szCs w:val="22"/>
        </w:rPr>
      </w:pPr>
    </w:p>
    <w:p w:rsidR="00E93DF1" w:rsidRPr="00E93DF1" w:rsidRDefault="00E93DF1" w:rsidP="00E93DF1">
      <w:pPr>
        <w:rPr>
          <w:rFonts w:asciiTheme="minorHAnsi" w:hAnsiTheme="minorHAnsi" w:cstheme="minorHAnsi"/>
          <w:sz w:val="22"/>
          <w:szCs w:val="22"/>
        </w:rPr>
      </w:pPr>
      <w:r w:rsidRPr="00E93DF1">
        <w:rPr>
          <w:rFonts w:asciiTheme="minorHAnsi" w:hAnsiTheme="minorHAnsi" w:cstheme="minorHAnsi"/>
          <w:sz w:val="22"/>
          <w:szCs w:val="22"/>
        </w:rPr>
        <w:t>Risk Assessment prepared by;</w:t>
      </w:r>
    </w:p>
    <w:p w:rsidR="00E93DF1" w:rsidRPr="00E93DF1" w:rsidRDefault="00E93DF1" w:rsidP="00E93DF1">
      <w:pPr>
        <w:rPr>
          <w:rFonts w:asciiTheme="minorHAnsi" w:hAnsiTheme="minorHAnsi" w:cstheme="minorHAnsi"/>
          <w:sz w:val="22"/>
          <w:szCs w:val="22"/>
        </w:rPr>
      </w:pPr>
    </w:p>
    <w:p w:rsidR="00E93DF1" w:rsidRPr="00E93DF1" w:rsidRDefault="00E93DF1" w:rsidP="00E93DF1">
      <w:pPr>
        <w:rPr>
          <w:rFonts w:asciiTheme="minorHAnsi" w:hAnsiTheme="minorHAnsi" w:cstheme="minorHAnsi"/>
          <w:sz w:val="22"/>
          <w:szCs w:val="22"/>
        </w:rPr>
      </w:pPr>
    </w:p>
    <w:p w:rsidR="00E93DF1" w:rsidRPr="00E93DF1" w:rsidRDefault="00E93DF1" w:rsidP="00E93DF1">
      <w:pPr>
        <w:rPr>
          <w:rFonts w:asciiTheme="minorHAnsi" w:hAnsiTheme="minorHAnsi" w:cstheme="minorHAnsi"/>
          <w:sz w:val="22"/>
          <w:szCs w:val="22"/>
        </w:rPr>
      </w:pPr>
      <w:r w:rsidRPr="00E93DF1">
        <w:rPr>
          <w:rFonts w:asciiTheme="minorHAnsi" w:hAnsiTheme="minorHAnsi" w:cstheme="minorHAnsi"/>
          <w:sz w:val="22"/>
          <w:szCs w:val="22"/>
        </w:rPr>
        <w:t>Name</w:t>
      </w:r>
      <w:proofErr w:type="gramStart"/>
      <w:r w:rsidRPr="00E93DF1">
        <w:rPr>
          <w:rFonts w:asciiTheme="minorHAnsi" w:hAnsiTheme="minorHAnsi" w:cstheme="minorHAnsi"/>
          <w:sz w:val="22"/>
          <w:szCs w:val="22"/>
        </w:rPr>
        <w:t>:</w:t>
      </w:r>
      <w:r w:rsidRPr="00E93DF1">
        <w:rPr>
          <w:rFonts w:asciiTheme="minorHAnsi" w:hAnsiTheme="minorHAnsi" w:cstheme="minorHAnsi"/>
          <w:sz w:val="22"/>
          <w:szCs w:val="22"/>
        </w:rPr>
        <w:tab/>
        <w:t>………………………………………………………….</w:t>
      </w:r>
      <w:proofErr w:type="gramEnd"/>
    </w:p>
    <w:p w:rsidR="00E93DF1" w:rsidRPr="00E93DF1" w:rsidRDefault="00E93DF1" w:rsidP="00E93DF1">
      <w:pPr>
        <w:rPr>
          <w:rFonts w:asciiTheme="minorHAnsi" w:hAnsiTheme="minorHAnsi" w:cstheme="minorHAnsi"/>
          <w:sz w:val="22"/>
          <w:szCs w:val="22"/>
        </w:rPr>
      </w:pPr>
    </w:p>
    <w:p w:rsidR="00E93DF1" w:rsidRPr="00E93DF1" w:rsidRDefault="00E93DF1" w:rsidP="00E93DF1">
      <w:pPr>
        <w:rPr>
          <w:rFonts w:asciiTheme="minorHAnsi" w:hAnsiTheme="minorHAnsi" w:cstheme="minorHAnsi"/>
          <w:sz w:val="22"/>
          <w:szCs w:val="22"/>
        </w:rPr>
      </w:pPr>
    </w:p>
    <w:p w:rsidR="00E93DF1" w:rsidRPr="00E93DF1" w:rsidRDefault="00E93DF1" w:rsidP="00E93DF1">
      <w:pPr>
        <w:rPr>
          <w:rFonts w:asciiTheme="minorHAnsi" w:hAnsiTheme="minorHAnsi" w:cstheme="minorHAnsi"/>
          <w:sz w:val="22"/>
          <w:szCs w:val="22"/>
        </w:rPr>
      </w:pPr>
      <w:r w:rsidRPr="00E93DF1">
        <w:rPr>
          <w:rFonts w:asciiTheme="minorHAnsi" w:hAnsiTheme="minorHAnsi" w:cstheme="minorHAnsi"/>
          <w:sz w:val="22"/>
          <w:szCs w:val="22"/>
        </w:rPr>
        <w:t>Date</w:t>
      </w:r>
      <w:proofErr w:type="gramStart"/>
      <w:r w:rsidRPr="00E93DF1">
        <w:rPr>
          <w:rFonts w:asciiTheme="minorHAnsi" w:hAnsiTheme="minorHAnsi" w:cstheme="minorHAnsi"/>
          <w:sz w:val="22"/>
          <w:szCs w:val="22"/>
        </w:rPr>
        <w:t>:</w:t>
      </w:r>
      <w:r w:rsidRPr="00E93DF1">
        <w:rPr>
          <w:rFonts w:asciiTheme="minorHAnsi" w:hAnsiTheme="minorHAnsi" w:cstheme="minorHAnsi"/>
          <w:sz w:val="22"/>
          <w:szCs w:val="22"/>
        </w:rPr>
        <w:tab/>
        <w:t>………………………………………………………….</w:t>
      </w:r>
      <w:proofErr w:type="gramEnd"/>
    </w:p>
    <w:p w:rsidR="00E93DF1" w:rsidRPr="00E93DF1" w:rsidRDefault="00E93DF1" w:rsidP="00E93DF1">
      <w:pPr>
        <w:rPr>
          <w:rFonts w:asciiTheme="minorHAnsi" w:hAnsiTheme="minorHAnsi" w:cstheme="minorHAnsi"/>
          <w:sz w:val="22"/>
          <w:szCs w:val="22"/>
        </w:rPr>
      </w:pPr>
    </w:p>
    <w:p w:rsidR="00E93DF1" w:rsidRPr="00E93DF1" w:rsidRDefault="00E93DF1" w:rsidP="00E93DF1">
      <w:pPr>
        <w:rPr>
          <w:rFonts w:asciiTheme="minorHAnsi" w:hAnsiTheme="minorHAnsi" w:cstheme="minorHAnsi"/>
          <w:sz w:val="22"/>
          <w:szCs w:val="22"/>
        </w:rPr>
      </w:pPr>
    </w:p>
    <w:p w:rsidR="00E93DF1" w:rsidRPr="00E93DF1" w:rsidRDefault="00E93DF1" w:rsidP="00E93DF1">
      <w:pPr>
        <w:rPr>
          <w:rFonts w:asciiTheme="minorHAnsi" w:hAnsiTheme="minorHAnsi" w:cstheme="minorHAnsi"/>
          <w:sz w:val="22"/>
          <w:szCs w:val="22"/>
        </w:rPr>
      </w:pPr>
      <w:r w:rsidRPr="00E93DF1">
        <w:rPr>
          <w:rFonts w:asciiTheme="minorHAnsi" w:hAnsiTheme="minorHAnsi" w:cstheme="minorHAnsi"/>
          <w:sz w:val="22"/>
          <w:szCs w:val="22"/>
        </w:rPr>
        <w:t>Risk Assessment reviewed by;</w:t>
      </w:r>
    </w:p>
    <w:p w:rsidR="00E93DF1" w:rsidRPr="00E93DF1" w:rsidRDefault="00E93DF1" w:rsidP="00E93DF1">
      <w:pPr>
        <w:rPr>
          <w:rFonts w:asciiTheme="minorHAnsi" w:hAnsiTheme="minorHAnsi" w:cstheme="minorHAnsi"/>
          <w:sz w:val="22"/>
          <w:szCs w:val="22"/>
        </w:rPr>
      </w:pPr>
    </w:p>
    <w:p w:rsidR="00E93DF1" w:rsidRPr="00E93DF1" w:rsidRDefault="00E93DF1" w:rsidP="00E93DF1">
      <w:pPr>
        <w:rPr>
          <w:rFonts w:asciiTheme="minorHAnsi" w:hAnsiTheme="minorHAnsi" w:cstheme="minorHAnsi"/>
          <w:sz w:val="22"/>
          <w:szCs w:val="22"/>
        </w:rPr>
      </w:pPr>
    </w:p>
    <w:p w:rsidR="00E93DF1" w:rsidRPr="00E93DF1" w:rsidRDefault="00E93DF1" w:rsidP="00E93DF1">
      <w:pPr>
        <w:rPr>
          <w:rFonts w:asciiTheme="minorHAnsi" w:hAnsiTheme="minorHAnsi" w:cstheme="minorHAnsi"/>
          <w:sz w:val="22"/>
          <w:szCs w:val="22"/>
        </w:rPr>
      </w:pPr>
      <w:r w:rsidRPr="00E93DF1">
        <w:rPr>
          <w:rFonts w:asciiTheme="minorHAnsi" w:hAnsiTheme="minorHAnsi" w:cstheme="minorHAnsi"/>
          <w:sz w:val="22"/>
          <w:szCs w:val="22"/>
        </w:rPr>
        <w:t>Name</w:t>
      </w:r>
      <w:proofErr w:type="gramStart"/>
      <w:r w:rsidRPr="00E93DF1">
        <w:rPr>
          <w:rFonts w:asciiTheme="minorHAnsi" w:hAnsiTheme="minorHAnsi" w:cstheme="minorHAnsi"/>
          <w:sz w:val="22"/>
          <w:szCs w:val="22"/>
        </w:rPr>
        <w:t>:</w:t>
      </w:r>
      <w:r w:rsidRPr="00E93DF1">
        <w:rPr>
          <w:rFonts w:asciiTheme="minorHAnsi" w:hAnsiTheme="minorHAnsi" w:cstheme="minorHAnsi"/>
          <w:sz w:val="22"/>
          <w:szCs w:val="22"/>
        </w:rPr>
        <w:tab/>
        <w:t>…………………………………………………………</w:t>
      </w:r>
      <w:proofErr w:type="gramEnd"/>
    </w:p>
    <w:p w:rsidR="00E93DF1" w:rsidRPr="00E93DF1" w:rsidRDefault="00E93DF1" w:rsidP="00E93DF1">
      <w:pPr>
        <w:rPr>
          <w:rFonts w:asciiTheme="minorHAnsi" w:hAnsiTheme="minorHAnsi" w:cstheme="minorHAnsi"/>
          <w:sz w:val="22"/>
          <w:szCs w:val="22"/>
        </w:rPr>
      </w:pPr>
    </w:p>
    <w:p w:rsidR="00E93DF1" w:rsidRPr="00E93DF1" w:rsidRDefault="00E93DF1" w:rsidP="00E93DF1">
      <w:pPr>
        <w:rPr>
          <w:rFonts w:asciiTheme="minorHAnsi" w:hAnsiTheme="minorHAnsi" w:cstheme="minorHAnsi"/>
          <w:sz w:val="22"/>
          <w:szCs w:val="22"/>
        </w:rPr>
      </w:pPr>
      <w:r w:rsidRPr="00E93DF1">
        <w:rPr>
          <w:rFonts w:asciiTheme="minorHAnsi" w:hAnsiTheme="minorHAnsi" w:cstheme="minorHAnsi"/>
          <w:sz w:val="22"/>
          <w:szCs w:val="22"/>
        </w:rPr>
        <w:t>Date</w:t>
      </w:r>
      <w:proofErr w:type="gramStart"/>
      <w:r w:rsidRPr="00E93DF1">
        <w:rPr>
          <w:rFonts w:asciiTheme="minorHAnsi" w:hAnsiTheme="minorHAnsi" w:cstheme="minorHAnsi"/>
          <w:sz w:val="22"/>
          <w:szCs w:val="22"/>
        </w:rPr>
        <w:t>:</w:t>
      </w:r>
      <w:r w:rsidRPr="00E93DF1">
        <w:rPr>
          <w:rFonts w:asciiTheme="minorHAnsi" w:hAnsiTheme="minorHAnsi" w:cstheme="minorHAnsi"/>
          <w:sz w:val="22"/>
          <w:szCs w:val="22"/>
        </w:rPr>
        <w:tab/>
        <w:t>…………………………………………………………</w:t>
      </w:r>
      <w:proofErr w:type="gramEnd"/>
    </w:p>
    <w:p w:rsidR="00E93DF1" w:rsidRPr="00E93DF1" w:rsidRDefault="00E93DF1" w:rsidP="00E93DF1">
      <w:pPr>
        <w:spacing w:before="100" w:beforeAutospacing="1" w:after="100" w:afterAutospacing="1"/>
        <w:rPr>
          <w:rStyle w:val="Strong"/>
          <w:rFonts w:asciiTheme="minorHAnsi" w:eastAsia="Calibri" w:hAnsiTheme="minorHAnsi" w:cstheme="minorHAnsi"/>
          <w:sz w:val="22"/>
          <w:szCs w:val="22"/>
        </w:rPr>
      </w:pPr>
      <w:r w:rsidRPr="00E93DF1">
        <w:rPr>
          <w:rStyle w:val="Strong"/>
          <w:rFonts w:asciiTheme="minorHAnsi" w:hAnsiTheme="minorHAnsi" w:cstheme="minorHAnsi"/>
          <w:sz w:val="22"/>
          <w:szCs w:val="22"/>
        </w:rPr>
        <w:t>______________________________________________________________</w:t>
      </w:r>
    </w:p>
    <w:p w:rsidR="00E93DF1" w:rsidRPr="00E93DF1" w:rsidRDefault="00E93DF1" w:rsidP="00E93DF1">
      <w:pPr>
        <w:pStyle w:val="NoSpacing"/>
        <w:rPr>
          <w:rFonts w:asciiTheme="minorHAnsi" w:hAnsiTheme="minorHAnsi" w:cstheme="minorHAnsi"/>
        </w:rPr>
      </w:pPr>
      <w:r w:rsidRPr="00E93DF1">
        <w:rPr>
          <w:rFonts w:asciiTheme="minorHAnsi" w:hAnsiTheme="minorHAnsi" w:cstheme="minorHAnsi"/>
        </w:rPr>
        <w:t>Remember - risk assessments must be reviewed;</w:t>
      </w:r>
    </w:p>
    <w:p w:rsidR="00E93DF1" w:rsidRPr="00E93DF1" w:rsidRDefault="00E93DF1" w:rsidP="004836E3">
      <w:pPr>
        <w:numPr>
          <w:ilvl w:val="0"/>
          <w:numId w:val="9"/>
        </w:numPr>
        <w:spacing w:before="100" w:beforeAutospacing="1" w:after="100" w:afterAutospacing="1"/>
        <w:rPr>
          <w:rFonts w:asciiTheme="minorHAnsi" w:hAnsiTheme="minorHAnsi" w:cstheme="minorHAnsi"/>
          <w:sz w:val="22"/>
          <w:szCs w:val="22"/>
        </w:rPr>
      </w:pPr>
      <w:r w:rsidRPr="00E93DF1">
        <w:rPr>
          <w:rFonts w:asciiTheme="minorHAnsi" w:hAnsiTheme="minorHAnsi" w:cstheme="minorHAnsi"/>
          <w:sz w:val="22"/>
          <w:szCs w:val="22"/>
        </w:rPr>
        <w:t>when there are changes to the activity</w:t>
      </w:r>
    </w:p>
    <w:p w:rsidR="00E93DF1" w:rsidRPr="00E93DF1" w:rsidRDefault="00E93DF1" w:rsidP="004836E3">
      <w:pPr>
        <w:numPr>
          <w:ilvl w:val="0"/>
          <w:numId w:val="9"/>
        </w:numPr>
        <w:spacing w:before="100" w:beforeAutospacing="1" w:after="100" w:afterAutospacing="1"/>
        <w:rPr>
          <w:rFonts w:asciiTheme="minorHAnsi" w:hAnsiTheme="minorHAnsi" w:cstheme="minorHAnsi"/>
          <w:sz w:val="22"/>
          <w:szCs w:val="22"/>
        </w:rPr>
      </w:pPr>
      <w:r w:rsidRPr="00E93DF1">
        <w:rPr>
          <w:rFonts w:asciiTheme="minorHAnsi" w:hAnsiTheme="minorHAnsi" w:cstheme="minorHAnsi"/>
          <w:sz w:val="22"/>
          <w:szCs w:val="22"/>
        </w:rPr>
        <w:t>after a near miss or accident</w:t>
      </w:r>
    </w:p>
    <w:p w:rsidR="00E93DF1" w:rsidRPr="00E93DF1" w:rsidRDefault="00E93DF1" w:rsidP="004836E3">
      <w:pPr>
        <w:numPr>
          <w:ilvl w:val="0"/>
          <w:numId w:val="9"/>
        </w:numPr>
        <w:spacing w:before="100" w:beforeAutospacing="1" w:after="100" w:afterAutospacing="1"/>
        <w:rPr>
          <w:rFonts w:asciiTheme="minorHAnsi" w:hAnsiTheme="minorHAnsi" w:cstheme="minorHAnsi"/>
          <w:sz w:val="22"/>
          <w:szCs w:val="22"/>
        </w:rPr>
      </w:pPr>
      <w:r w:rsidRPr="00E93DF1">
        <w:rPr>
          <w:rFonts w:asciiTheme="minorHAnsi" w:hAnsiTheme="minorHAnsi" w:cstheme="minorHAnsi"/>
          <w:sz w:val="22"/>
          <w:szCs w:val="22"/>
        </w:rPr>
        <w:t>when there are changes to the type of people involved in the activity</w:t>
      </w:r>
    </w:p>
    <w:p w:rsidR="00E93DF1" w:rsidRPr="00E93DF1" w:rsidRDefault="00E93DF1" w:rsidP="004836E3">
      <w:pPr>
        <w:numPr>
          <w:ilvl w:val="0"/>
          <w:numId w:val="9"/>
        </w:numPr>
        <w:spacing w:before="100" w:beforeAutospacing="1" w:after="100" w:afterAutospacing="1"/>
        <w:rPr>
          <w:rFonts w:asciiTheme="minorHAnsi" w:hAnsiTheme="minorHAnsi" w:cstheme="minorHAnsi"/>
          <w:sz w:val="22"/>
          <w:szCs w:val="22"/>
        </w:rPr>
      </w:pPr>
      <w:r w:rsidRPr="00E93DF1">
        <w:rPr>
          <w:rFonts w:asciiTheme="minorHAnsi" w:hAnsiTheme="minorHAnsi" w:cstheme="minorHAnsi"/>
          <w:sz w:val="22"/>
          <w:szCs w:val="22"/>
        </w:rPr>
        <w:t>when there are changes in good practice</w:t>
      </w:r>
    </w:p>
    <w:p w:rsidR="00E93DF1" w:rsidRPr="00E93DF1" w:rsidRDefault="00E93DF1" w:rsidP="004836E3">
      <w:pPr>
        <w:numPr>
          <w:ilvl w:val="0"/>
          <w:numId w:val="9"/>
        </w:numPr>
        <w:spacing w:before="100" w:beforeAutospacing="1" w:after="100" w:afterAutospacing="1"/>
        <w:rPr>
          <w:rFonts w:asciiTheme="minorHAnsi" w:hAnsiTheme="minorHAnsi" w:cstheme="minorHAnsi"/>
          <w:sz w:val="22"/>
          <w:szCs w:val="22"/>
        </w:rPr>
      </w:pPr>
      <w:r w:rsidRPr="00E93DF1">
        <w:rPr>
          <w:rFonts w:asciiTheme="minorHAnsi" w:hAnsiTheme="minorHAnsi" w:cstheme="minorHAnsi"/>
          <w:sz w:val="22"/>
          <w:szCs w:val="22"/>
        </w:rPr>
        <w:t>when there are legislative changes</w:t>
      </w:r>
    </w:p>
    <w:p w:rsidR="00E93DF1" w:rsidRPr="00E93DF1" w:rsidRDefault="00E93DF1" w:rsidP="004836E3">
      <w:pPr>
        <w:numPr>
          <w:ilvl w:val="0"/>
          <w:numId w:val="9"/>
        </w:numPr>
        <w:spacing w:before="100" w:beforeAutospacing="1" w:after="100" w:afterAutospacing="1"/>
        <w:rPr>
          <w:rFonts w:asciiTheme="minorHAnsi" w:hAnsiTheme="minorHAnsi" w:cstheme="minorHAnsi"/>
          <w:sz w:val="22"/>
          <w:szCs w:val="22"/>
        </w:rPr>
      </w:pPr>
      <w:r w:rsidRPr="00E93DF1">
        <w:rPr>
          <w:rFonts w:asciiTheme="minorHAnsi" w:hAnsiTheme="minorHAnsi" w:cstheme="minorHAnsi"/>
          <w:sz w:val="22"/>
          <w:szCs w:val="22"/>
        </w:rPr>
        <w:t>annually if for no other reason (for example for generic risk assessments)</w:t>
      </w:r>
    </w:p>
    <w:p w:rsidR="00E93DF1" w:rsidRPr="00E93DF1" w:rsidRDefault="00E93DF1" w:rsidP="00E93DF1">
      <w:pPr>
        <w:pStyle w:val="Heading3"/>
        <w:rPr>
          <w:rFonts w:asciiTheme="minorHAnsi" w:hAnsiTheme="minorHAnsi" w:cstheme="minorHAnsi"/>
          <w:color w:val="857039"/>
          <w:sz w:val="22"/>
          <w:szCs w:val="22"/>
        </w:rPr>
      </w:pPr>
      <w:r w:rsidRPr="00E93DF1">
        <w:rPr>
          <w:rFonts w:asciiTheme="minorHAnsi" w:hAnsiTheme="minorHAnsi" w:cstheme="minorHAnsi"/>
          <w:color w:val="857039"/>
          <w:sz w:val="22"/>
          <w:szCs w:val="22"/>
        </w:rPr>
        <w:t>Appendix 1: Risk Assessment Template(s) (continued)</w:t>
      </w:r>
    </w:p>
    <w:p w:rsidR="00E93DF1" w:rsidRPr="00E93DF1" w:rsidRDefault="00E93DF1" w:rsidP="00E93DF1">
      <w:pPr>
        <w:pStyle w:val="Title"/>
        <w:rPr>
          <w:rFonts w:asciiTheme="minorHAnsi" w:hAnsiTheme="minorHAnsi" w:cstheme="minorHAnsi"/>
          <w:szCs w:val="22"/>
        </w:rPr>
      </w:pPr>
      <w:r w:rsidRPr="00E93DF1">
        <w:rPr>
          <w:rFonts w:asciiTheme="minorHAnsi" w:hAnsiTheme="minorHAnsi" w:cstheme="minorHAnsi"/>
          <w:szCs w:val="22"/>
        </w:rPr>
        <w:t>RISHWORTH SCHOOL RISK ASSESSMENT</w:t>
      </w:r>
    </w:p>
    <w:p w:rsidR="00E93DF1" w:rsidRPr="00E93DF1" w:rsidRDefault="00E93DF1" w:rsidP="00E93DF1">
      <w:pPr>
        <w:rPr>
          <w:rFonts w:asciiTheme="minorHAnsi" w:hAnsiTheme="minorHAnsi" w:cstheme="minorHAnsi"/>
          <w:sz w:val="22"/>
          <w:szCs w:val="22"/>
        </w:rPr>
      </w:pPr>
    </w:p>
    <w:p w:rsidR="00224605" w:rsidRDefault="00E93DF1" w:rsidP="00E93DF1">
      <w:pPr>
        <w:rPr>
          <w:rFonts w:asciiTheme="minorHAnsi" w:hAnsiTheme="minorHAnsi" w:cstheme="minorHAnsi"/>
          <w:sz w:val="22"/>
          <w:szCs w:val="22"/>
        </w:rPr>
      </w:pPr>
      <w:r w:rsidRPr="00E93DF1">
        <w:rPr>
          <w:rFonts w:asciiTheme="minorHAnsi" w:hAnsiTheme="minorHAnsi" w:cstheme="minorHAnsi"/>
          <w:sz w:val="22"/>
          <w:szCs w:val="22"/>
        </w:rPr>
        <w:t>ASSESSMENT BY:</w:t>
      </w:r>
    </w:p>
    <w:p w:rsidR="00224605" w:rsidRDefault="00E93DF1" w:rsidP="00E93DF1">
      <w:pPr>
        <w:rPr>
          <w:rFonts w:asciiTheme="minorHAnsi" w:hAnsiTheme="minorHAnsi" w:cstheme="minorHAnsi"/>
          <w:sz w:val="22"/>
          <w:szCs w:val="22"/>
        </w:rPr>
      </w:pPr>
      <w:r w:rsidRPr="00E93DF1">
        <w:rPr>
          <w:rFonts w:asciiTheme="minorHAnsi" w:hAnsiTheme="minorHAnsi" w:cstheme="minorHAnsi"/>
          <w:sz w:val="22"/>
          <w:szCs w:val="22"/>
        </w:rPr>
        <w:t xml:space="preserve">DATE: </w:t>
      </w:r>
    </w:p>
    <w:p w:rsidR="00902A4F" w:rsidRDefault="00E93DF1" w:rsidP="00E93DF1">
      <w:pPr>
        <w:rPr>
          <w:rFonts w:asciiTheme="minorHAnsi" w:hAnsiTheme="minorHAnsi" w:cstheme="minorHAnsi"/>
          <w:b/>
          <w:bCs/>
          <w:sz w:val="22"/>
          <w:szCs w:val="22"/>
        </w:rPr>
      </w:pPr>
      <w:r w:rsidRPr="00E93DF1">
        <w:rPr>
          <w:rFonts w:asciiTheme="minorHAnsi" w:hAnsiTheme="minorHAnsi" w:cstheme="minorHAnsi"/>
          <w:sz w:val="22"/>
          <w:szCs w:val="22"/>
        </w:rPr>
        <w:t>REVIEW BASED ON WHAT:</w:t>
      </w:r>
      <w:r w:rsidRPr="00E93DF1">
        <w:rPr>
          <w:rFonts w:asciiTheme="minorHAnsi" w:hAnsiTheme="minorHAnsi" w:cstheme="minorHAnsi"/>
          <w:sz w:val="22"/>
          <w:szCs w:val="22"/>
        </w:rPr>
        <w:tab/>
      </w:r>
      <w:r w:rsidRPr="00E93DF1">
        <w:rPr>
          <w:rFonts w:asciiTheme="minorHAnsi" w:hAnsiTheme="minorHAnsi" w:cstheme="minorHAnsi"/>
          <w:b/>
          <w:bCs/>
          <w:sz w:val="22"/>
          <w:szCs w:val="22"/>
        </w:rPr>
        <w:t>Near miss</w:t>
      </w:r>
      <w:r w:rsidRPr="00E93DF1">
        <w:rPr>
          <w:rFonts w:asciiTheme="minorHAnsi" w:hAnsiTheme="minorHAnsi" w:cstheme="minorHAnsi"/>
          <w:sz w:val="22"/>
          <w:szCs w:val="22"/>
        </w:rPr>
        <w:t xml:space="preserve">    </w:t>
      </w:r>
      <w:r w:rsidRPr="00E93DF1">
        <w:rPr>
          <w:rFonts w:asciiTheme="minorHAnsi" w:hAnsiTheme="minorHAnsi" w:cstheme="minorHAnsi"/>
          <w:b/>
          <w:bCs/>
          <w:sz w:val="22"/>
          <w:szCs w:val="22"/>
        </w:rPr>
        <w:t>Accident    Inspection    New Procedure    Annual Review</w:t>
      </w:r>
    </w:p>
    <w:p w:rsidR="00E93DF1" w:rsidRPr="00E93DF1" w:rsidRDefault="00E93DF1" w:rsidP="00E93DF1">
      <w:pPr>
        <w:rPr>
          <w:rFonts w:asciiTheme="minorHAnsi" w:hAnsiTheme="minorHAnsi" w:cstheme="minorHAnsi"/>
          <w:sz w:val="22"/>
          <w:szCs w:val="22"/>
        </w:rPr>
      </w:pPr>
    </w:p>
    <w:p w:rsidR="00E93DF1" w:rsidRPr="00E93DF1" w:rsidRDefault="00E93DF1" w:rsidP="00E93DF1">
      <w:pPr>
        <w:ind w:right="-91"/>
        <w:rPr>
          <w:rFonts w:asciiTheme="minorHAnsi" w:hAnsiTheme="minorHAnsi" w:cstheme="minorHAnsi"/>
          <w:sz w:val="22"/>
          <w:szCs w:val="22"/>
        </w:rPr>
      </w:pPr>
      <w:r w:rsidRPr="00E93DF1">
        <w:rPr>
          <w:rFonts w:asciiTheme="minorHAnsi" w:hAnsiTheme="minorHAnsi" w:cstheme="minorHAnsi"/>
          <w:sz w:val="22"/>
          <w:szCs w:val="22"/>
        </w:rPr>
        <w:t>LOCATION / TASK:</w:t>
      </w:r>
    </w:p>
    <w:p w:rsidR="00E93DF1" w:rsidRPr="00E93DF1" w:rsidRDefault="00E93DF1" w:rsidP="00E93DF1">
      <w:pPr>
        <w:rPr>
          <w:rFonts w:asciiTheme="minorHAnsi" w:hAnsiTheme="minorHAnsi" w:cstheme="minorHAnsi"/>
          <w:sz w:val="22"/>
          <w:szCs w:val="22"/>
        </w:rPr>
      </w:pPr>
      <w:r w:rsidRPr="00E93DF1">
        <w:rPr>
          <w:rFonts w:asciiTheme="minorHAnsi" w:hAnsiTheme="minorHAnsi" w:cstheme="minorHAnsi"/>
          <w:noProof/>
          <w:sz w:val="22"/>
          <w:szCs w:val="22"/>
        </w:rPr>
        <mc:AlternateContent>
          <mc:Choice Requires="wps">
            <w:drawing>
              <wp:anchor distT="0" distB="0" distL="114300" distR="114300" simplePos="0" relativeHeight="251664384" behindDoc="0" locked="0" layoutInCell="1" allowOverlap="1">
                <wp:simplePos x="0" y="0"/>
                <wp:positionH relativeFrom="column">
                  <wp:posOffset>-71755</wp:posOffset>
                </wp:positionH>
                <wp:positionV relativeFrom="paragraph">
                  <wp:posOffset>107315</wp:posOffset>
                </wp:positionV>
                <wp:extent cx="5829300" cy="476250"/>
                <wp:effectExtent l="0" t="0" r="19050" b="1905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476250"/>
                        </a:xfrm>
                        <a:prstGeom prst="rect">
                          <a:avLst/>
                        </a:prstGeom>
                        <a:solidFill>
                          <a:srgbClr val="FFFFFF"/>
                        </a:solidFill>
                        <a:ln w="9525">
                          <a:solidFill>
                            <a:srgbClr val="000000"/>
                          </a:solidFill>
                          <a:miter lim="800000"/>
                          <a:headEnd/>
                          <a:tailEnd/>
                        </a:ln>
                      </wps:spPr>
                      <wps:txbx>
                        <w:txbxContent>
                          <w:p w:rsidR="00E93DF1" w:rsidRDefault="00E93DF1" w:rsidP="00E93DF1">
                            <w:pPr>
                              <w:rPr>
                                <w:sz w:val="20"/>
                                <w:szCs w:val="20"/>
                              </w:rPr>
                            </w:pPr>
                            <w:r>
                              <w:rPr>
                                <w:sz w:val="20"/>
                                <w:szCs w:val="20"/>
                              </w:rPr>
                              <w:t>DETAILS OF POTENTIAL HAZARD:</w:t>
                            </w:r>
                          </w:p>
                          <w:p w:rsidR="00E93DF1" w:rsidRDefault="00E93DF1" w:rsidP="00E93DF1">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0" type="#_x0000_t202" style="position:absolute;margin-left:-5.65pt;margin-top:8.45pt;width:459pt;height:3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">
                <v:textbox>
                  <w:txbxContent>
                    <w:p w:rsidR="00E93DF1" w:rsidRDefault="00E93DF1" w:rsidP="00E93DF1">
                      <w:pPr>
                        <w:rPr>
                          <w:sz w:val="20"/>
                          <w:szCs w:val="20"/>
                        </w:rPr>
                      </w:pPr>
                      <w:r>
                        <w:rPr>
                          <w:sz w:val="20"/>
                          <w:szCs w:val="20"/>
                        </w:rPr>
                        <w:t>DETAILS OF POTENTIAL HAZARD:</w:t>
                      </w:r>
                    </w:p>
                    <w:p w:rsidR="00E93DF1" w:rsidRDefault="00E93DF1" w:rsidP="00E93DF1">
                      <w:pPr>
                        <w:rPr>
                          <w:sz w:val="20"/>
                          <w:szCs w:val="20"/>
                        </w:rPr>
                      </w:pPr>
                    </w:p>
                  </w:txbxContent>
                </v:textbox>
              </v:shape>
            </w:pict>
          </mc:Fallback>
        </mc:AlternateContent>
      </w:r>
    </w:p>
    <w:p w:rsidR="00E93DF1" w:rsidRPr="00E93DF1" w:rsidRDefault="00E93DF1" w:rsidP="00E93DF1">
      <w:pPr>
        <w:rPr>
          <w:rFonts w:asciiTheme="minorHAnsi" w:hAnsiTheme="minorHAnsi" w:cstheme="minorHAnsi"/>
          <w:sz w:val="22"/>
          <w:szCs w:val="22"/>
        </w:rPr>
      </w:pPr>
    </w:p>
    <w:p w:rsidR="00E93DF1" w:rsidRPr="00E93DF1" w:rsidRDefault="00E93DF1" w:rsidP="00E93DF1">
      <w:pPr>
        <w:rPr>
          <w:rFonts w:asciiTheme="minorHAnsi" w:hAnsiTheme="minorHAnsi" w:cstheme="minorHAnsi"/>
          <w:sz w:val="22"/>
          <w:szCs w:val="22"/>
        </w:rPr>
      </w:pPr>
      <w:r w:rsidRPr="00E93DF1">
        <w:rPr>
          <w:rFonts w:asciiTheme="minorHAnsi" w:hAnsiTheme="minorHAnsi" w:cstheme="minorHAnsi"/>
          <w:sz w:val="22"/>
          <w:szCs w:val="22"/>
        </w:rPr>
        <w:t>PERSONS AT RISK:</w:t>
      </w:r>
      <w:r w:rsidRPr="00E93DF1">
        <w:rPr>
          <w:rFonts w:asciiTheme="minorHAnsi" w:hAnsiTheme="minorHAnsi" w:cstheme="minorHAnsi"/>
          <w:sz w:val="22"/>
          <w:szCs w:val="22"/>
        </w:rPr>
        <w:tab/>
      </w:r>
    </w:p>
    <w:tbl>
      <w:tblPr>
        <w:tblW w:w="9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4A0" w:firstRow="1" w:lastRow="0" w:firstColumn="1" w:lastColumn="0" w:noHBand="0" w:noVBand="1"/>
      </w:tblPr>
      <w:tblGrid>
        <w:gridCol w:w="1807"/>
        <w:gridCol w:w="1807"/>
        <w:gridCol w:w="1807"/>
        <w:gridCol w:w="1807"/>
        <w:gridCol w:w="1790"/>
      </w:tblGrid>
      <w:tr w:rsidR="00E93DF1" w:rsidRPr="00E93DF1" w:rsidTr="00E93DF1">
        <w:trPr>
          <w:trHeight w:val="181"/>
        </w:trPr>
        <w:tc>
          <w:tcPr>
            <w:tcW w:w="1807" w:type="dxa"/>
            <w:tcBorders>
              <w:top w:val="single" w:sz="4" w:space="0" w:color="auto"/>
              <w:left w:val="single" w:sz="4" w:space="0" w:color="auto"/>
              <w:bottom w:val="single" w:sz="4" w:space="0" w:color="auto"/>
              <w:right w:val="single" w:sz="4" w:space="0" w:color="auto"/>
            </w:tcBorders>
            <w:shd w:val="clear" w:color="auto" w:fill="E6E6E6"/>
          </w:tcPr>
          <w:p w:rsidR="00E93DF1" w:rsidRPr="00E93DF1" w:rsidRDefault="00E93DF1">
            <w:pPr>
              <w:jc w:val="center"/>
              <w:rPr>
                <w:rFonts w:asciiTheme="minorHAnsi" w:hAnsiTheme="minorHAnsi" w:cstheme="minorHAnsi"/>
                <w:sz w:val="22"/>
                <w:szCs w:val="22"/>
              </w:rPr>
            </w:pPr>
            <w:r w:rsidRPr="00E93DF1">
              <w:rPr>
                <w:rFonts w:asciiTheme="minorHAnsi" w:hAnsiTheme="minorHAnsi" w:cstheme="minorHAnsi"/>
                <w:sz w:val="22"/>
                <w:szCs w:val="22"/>
              </w:rPr>
              <w:t>Employee</w:t>
            </w:r>
          </w:p>
          <w:p w:rsidR="00E93DF1" w:rsidRPr="00E93DF1" w:rsidRDefault="00E93DF1">
            <w:pPr>
              <w:jc w:val="center"/>
              <w:rPr>
                <w:rFonts w:asciiTheme="minorHAnsi" w:hAnsiTheme="minorHAnsi" w:cstheme="minorHAnsi"/>
                <w:sz w:val="22"/>
                <w:szCs w:val="22"/>
              </w:rPr>
            </w:pPr>
          </w:p>
        </w:tc>
        <w:tc>
          <w:tcPr>
            <w:tcW w:w="1807" w:type="dxa"/>
            <w:tcBorders>
              <w:top w:val="single" w:sz="4" w:space="0" w:color="auto"/>
              <w:left w:val="single" w:sz="4" w:space="0" w:color="auto"/>
              <w:bottom w:val="single" w:sz="4" w:space="0" w:color="auto"/>
              <w:right w:val="single" w:sz="4" w:space="0" w:color="auto"/>
            </w:tcBorders>
            <w:shd w:val="clear" w:color="auto" w:fill="E6E6E6"/>
            <w:hideMark/>
          </w:tcPr>
          <w:p w:rsidR="00E93DF1" w:rsidRPr="00E93DF1" w:rsidRDefault="00E93DF1">
            <w:pPr>
              <w:jc w:val="center"/>
              <w:rPr>
                <w:rFonts w:asciiTheme="minorHAnsi" w:hAnsiTheme="minorHAnsi" w:cstheme="minorHAnsi"/>
                <w:sz w:val="22"/>
                <w:szCs w:val="22"/>
              </w:rPr>
            </w:pPr>
            <w:r w:rsidRPr="00E93DF1">
              <w:rPr>
                <w:rFonts w:asciiTheme="minorHAnsi" w:hAnsiTheme="minorHAnsi" w:cstheme="minorHAnsi"/>
                <w:sz w:val="22"/>
                <w:szCs w:val="22"/>
              </w:rPr>
              <w:t>Young person</w:t>
            </w:r>
          </w:p>
        </w:tc>
        <w:tc>
          <w:tcPr>
            <w:tcW w:w="1807" w:type="dxa"/>
            <w:tcBorders>
              <w:top w:val="single" w:sz="4" w:space="0" w:color="auto"/>
              <w:left w:val="single" w:sz="4" w:space="0" w:color="auto"/>
              <w:bottom w:val="single" w:sz="4" w:space="0" w:color="auto"/>
              <w:right w:val="single" w:sz="4" w:space="0" w:color="auto"/>
            </w:tcBorders>
            <w:shd w:val="clear" w:color="auto" w:fill="E6E6E6"/>
            <w:hideMark/>
          </w:tcPr>
          <w:p w:rsidR="00E93DF1" w:rsidRPr="00E93DF1" w:rsidRDefault="00E93DF1">
            <w:pPr>
              <w:jc w:val="center"/>
              <w:rPr>
                <w:rFonts w:asciiTheme="minorHAnsi" w:hAnsiTheme="minorHAnsi" w:cstheme="minorHAnsi"/>
                <w:sz w:val="22"/>
                <w:szCs w:val="22"/>
              </w:rPr>
            </w:pPr>
            <w:r w:rsidRPr="00E93DF1">
              <w:rPr>
                <w:rFonts w:asciiTheme="minorHAnsi" w:hAnsiTheme="minorHAnsi" w:cstheme="minorHAnsi"/>
                <w:sz w:val="22"/>
                <w:szCs w:val="22"/>
              </w:rPr>
              <w:t>Contractor</w:t>
            </w:r>
          </w:p>
        </w:tc>
        <w:tc>
          <w:tcPr>
            <w:tcW w:w="1807" w:type="dxa"/>
            <w:tcBorders>
              <w:top w:val="single" w:sz="4" w:space="0" w:color="auto"/>
              <w:left w:val="single" w:sz="4" w:space="0" w:color="auto"/>
              <w:bottom w:val="single" w:sz="4" w:space="0" w:color="auto"/>
              <w:right w:val="single" w:sz="4" w:space="0" w:color="auto"/>
            </w:tcBorders>
            <w:shd w:val="clear" w:color="auto" w:fill="E6E6E6"/>
            <w:hideMark/>
          </w:tcPr>
          <w:p w:rsidR="00E93DF1" w:rsidRPr="00E93DF1" w:rsidRDefault="00E93DF1">
            <w:pPr>
              <w:jc w:val="center"/>
              <w:rPr>
                <w:rFonts w:asciiTheme="minorHAnsi" w:hAnsiTheme="minorHAnsi" w:cstheme="minorHAnsi"/>
                <w:sz w:val="22"/>
                <w:szCs w:val="22"/>
              </w:rPr>
            </w:pPr>
            <w:r w:rsidRPr="00E93DF1">
              <w:rPr>
                <w:rFonts w:asciiTheme="minorHAnsi" w:hAnsiTheme="minorHAnsi" w:cstheme="minorHAnsi"/>
                <w:sz w:val="22"/>
                <w:szCs w:val="22"/>
              </w:rPr>
              <w:t>Public</w:t>
            </w:r>
          </w:p>
        </w:tc>
        <w:tc>
          <w:tcPr>
            <w:tcW w:w="1790" w:type="dxa"/>
            <w:tcBorders>
              <w:top w:val="single" w:sz="4" w:space="0" w:color="auto"/>
              <w:left w:val="single" w:sz="4" w:space="0" w:color="auto"/>
              <w:bottom w:val="single" w:sz="4" w:space="0" w:color="auto"/>
              <w:right w:val="single" w:sz="4" w:space="0" w:color="auto"/>
            </w:tcBorders>
            <w:shd w:val="clear" w:color="auto" w:fill="E6E6E6"/>
          </w:tcPr>
          <w:p w:rsidR="00E93DF1" w:rsidRPr="00E93DF1" w:rsidRDefault="00E93DF1">
            <w:pPr>
              <w:jc w:val="center"/>
              <w:rPr>
                <w:rFonts w:asciiTheme="minorHAnsi" w:hAnsiTheme="minorHAnsi" w:cstheme="minorHAnsi"/>
                <w:sz w:val="22"/>
                <w:szCs w:val="22"/>
              </w:rPr>
            </w:pPr>
            <w:r w:rsidRPr="00E93DF1">
              <w:rPr>
                <w:rFonts w:asciiTheme="minorHAnsi" w:hAnsiTheme="minorHAnsi" w:cstheme="minorHAnsi"/>
                <w:sz w:val="22"/>
                <w:szCs w:val="22"/>
              </w:rPr>
              <w:t>Visitor</w:t>
            </w:r>
          </w:p>
          <w:p w:rsidR="00E93DF1" w:rsidRPr="00E93DF1" w:rsidRDefault="00E93DF1">
            <w:pPr>
              <w:jc w:val="center"/>
              <w:rPr>
                <w:rFonts w:asciiTheme="minorHAnsi" w:hAnsiTheme="minorHAnsi" w:cstheme="minorHAnsi"/>
                <w:sz w:val="22"/>
                <w:szCs w:val="22"/>
              </w:rPr>
            </w:pPr>
          </w:p>
        </w:tc>
      </w:tr>
    </w:tbl>
    <w:p w:rsidR="00E93DF1" w:rsidRPr="00E93DF1" w:rsidRDefault="00902A4F" w:rsidP="00E93DF1">
      <w:pPr>
        <w:rPr>
          <w:rFonts w:asciiTheme="minorHAnsi" w:hAnsiTheme="minorHAnsi" w:cstheme="minorHAnsi"/>
          <w:sz w:val="22"/>
          <w:szCs w:val="22"/>
          <w:lang w:eastAsia="en-US"/>
        </w:rPr>
      </w:pPr>
      <w:r w:rsidRPr="00E93DF1">
        <w:rPr>
          <w:rFonts w:asciiTheme="minorHAnsi" w:hAnsiTheme="minorHAnsi" w:cstheme="minorHAnsi"/>
          <w:noProof/>
          <w:sz w:val="22"/>
          <w:szCs w:val="22"/>
        </w:rPr>
        <mc:AlternateContent>
          <mc:Choice Requires="wps">
            <w:drawing>
              <wp:anchor distT="0" distB="0" distL="114300" distR="114300" simplePos="0" relativeHeight="251667456" behindDoc="0" locked="0" layoutInCell="1" allowOverlap="1">
                <wp:simplePos x="0" y="0"/>
                <wp:positionH relativeFrom="margin">
                  <wp:align>left</wp:align>
                </wp:positionH>
                <wp:positionV relativeFrom="paragraph">
                  <wp:posOffset>52106</wp:posOffset>
                </wp:positionV>
                <wp:extent cx="5867400" cy="609600"/>
                <wp:effectExtent l="0" t="0" r="19050" b="1905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0" cy="609600"/>
                        </a:xfrm>
                        <a:prstGeom prst="rect">
                          <a:avLst/>
                        </a:prstGeom>
                        <a:solidFill>
                          <a:srgbClr val="FFFFFF"/>
                        </a:solidFill>
                        <a:ln w="9525">
                          <a:solidFill>
                            <a:srgbClr val="000000"/>
                          </a:solidFill>
                          <a:miter lim="800000"/>
                          <a:headEnd/>
                          <a:tailEnd/>
                        </a:ln>
                      </wps:spPr>
                      <wps:txbx>
                        <w:txbxContent>
                          <w:p w:rsidR="00E93DF1" w:rsidRDefault="00E93DF1" w:rsidP="00E93DF1">
                            <w:pPr>
                              <w:ind w:right="-180"/>
                              <w:rPr>
                                <w:sz w:val="20"/>
                                <w:szCs w:val="20"/>
                              </w:rPr>
                            </w:pPr>
                            <w:r>
                              <w:rPr>
                                <w:sz w:val="20"/>
                                <w:szCs w:val="20"/>
                              </w:rPr>
                              <w:t>EXISTING CONTROLS: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1" type="#_x0000_t202" style="position:absolute;margin-left:0;margin-top:4.1pt;width:462pt;height:48pt;z-index:2516674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">
                <v:textbox>
                  <w:txbxContent>
                    <w:p w:rsidR="00E93DF1" w:rsidRDefault="00E93DF1" w:rsidP="00E93DF1">
                      <w:pPr>
                        <w:ind w:right="-180"/>
                        <w:rPr>
                          <w:sz w:val="20"/>
                          <w:szCs w:val="20"/>
                        </w:rPr>
                      </w:pPr>
                      <w:r>
                        <w:rPr>
                          <w:sz w:val="20"/>
                          <w:szCs w:val="20"/>
                        </w:rPr>
                        <w:t>EXISTING CONTROLS:</w:t>
                      </w:r>
                    </w:p>
                  </w:txbxContent>
                </v:textbox>
                <w10:wrap anchorx="margin"/>
              </v:shape>
            </w:pict>
          </mc:Fallback>
        </mc:AlternateContent>
      </w:r>
    </w:p>
    <w:p w:rsidR="00E93DF1" w:rsidRPr="00E93DF1" w:rsidRDefault="00E93DF1" w:rsidP="00E93DF1">
      <w:pPr>
        <w:rPr>
          <w:rFonts w:asciiTheme="minorHAnsi" w:hAnsiTheme="minorHAnsi" w:cstheme="minorHAnsi"/>
          <w:sz w:val="22"/>
          <w:szCs w:val="22"/>
        </w:rPr>
      </w:pPr>
    </w:p>
    <w:p w:rsidR="00E93DF1" w:rsidRPr="00E93DF1" w:rsidRDefault="00E93DF1" w:rsidP="00E93DF1">
      <w:pPr>
        <w:rPr>
          <w:rFonts w:asciiTheme="minorHAnsi" w:hAnsiTheme="minorHAnsi" w:cstheme="minorHAnsi"/>
          <w:sz w:val="22"/>
          <w:szCs w:val="22"/>
        </w:rPr>
      </w:pPr>
    </w:p>
    <w:p w:rsidR="00E93DF1" w:rsidRPr="00E93DF1" w:rsidRDefault="00E93DF1" w:rsidP="00E93DF1">
      <w:pPr>
        <w:rPr>
          <w:rFonts w:asciiTheme="minorHAnsi" w:hAnsiTheme="minorHAnsi" w:cstheme="minorHAnsi"/>
          <w:sz w:val="22"/>
          <w:szCs w:val="22"/>
        </w:rPr>
      </w:pPr>
    </w:p>
    <w:p w:rsidR="00E93DF1" w:rsidRPr="00E93DF1" w:rsidRDefault="00E93DF1" w:rsidP="00E93DF1">
      <w:pPr>
        <w:rPr>
          <w:rFonts w:asciiTheme="minorHAnsi" w:hAnsiTheme="minorHAnsi" w:cstheme="minorHAnsi"/>
          <w:sz w:val="22"/>
          <w:szCs w:val="22"/>
        </w:rPr>
      </w:pPr>
      <w:r w:rsidRPr="00E93DF1">
        <w:rPr>
          <w:rFonts w:asciiTheme="minorHAnsi" w:hAnsiTheme="minorHAnsi" w:cstheme="minorHAnsi"/>
          <w:sz w:val="22"/>
          <w:szCs w:val="22"/>
        </w:rPr>
        <w:t>HAZARD RATING: (Taking account of controls)</w:t>
      </w:r>
    </w:p>
    <w:p w:rsidR="00E93DF1" w:rsidRPr="00E93DF1" w:rsidRDefault="00E93DF1" w:rsidP="00E93DF1">
      <w:pPr>
        <w:rPr>
          <w:rFonts w:asciiTheme="minorHAnsi" w:hAnsiTheme="minorHAnsi" w:cstheme="minorHAnsi"/>
          <w:sz w:val="22"/>
          <w:szCs w:val="22"/>
        </w:rPr>
      </w:pPr>
      <w:r w:rsidRPr="00E93DF1">
        <w:rPr>
          <w:rFonts w:asciiTheme="minorHAnsi" w:hAnsiTheme="minorHAnsi" w:cstheme="minorHAnsi"/>
          <w:sz w:val="22"/>
          <w:szCs w:val="22"/>
        </w:rPr>
        <w:t>Severity of Outcome: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4A0" w:firstRow="1" w:lastRow="0" w:firstColumn="1" w:lastColumn="0" w:noHBand="0" w:noVBand="1"/>
      </w:tblPr>
      <w:tblGrid>
        <w:gridCol w:w="1428"/>
        <w:gridCol w:w="1440"/>
        <w:gridCol w:w="1440"/>
        <w:gridCol w:w="1560"/>
        <w:gridCol w:w="1080"/>
      </w:tblGrid>
      <w:tr w:rsidR="00E93DF1" w:rsidRPr="00E93DF1" w:rsidTr="00E93DF1">
        <w:tc>
          <w:tcPr>
            <w:tcW w:w="1428" w:type="dxa"/>
            <w:tcBorders>
              <w:top w:val="single" w:sz="4" w:space="0" w:color="auto"/>
              <w:left w:val="single" w:sz="4" w:space="0" w:color="auto"/>
              <w:bottom w:val="single" w:sz="4" w:space="0" w:color="auto"/>
              <w:right w:val="single" w:sz="4" w:space="0" w:color="auto"/>
            </w:tcBorders>
            <w:shd w:val="clear" w:color="auto" w:fill="E6E6E6"/>
            <w:hideMark/>
          </w:tcPr>
          <w:p w:rsidR="00E93DF1" w:rsidRPr="00E93DF1" w:rsidRDefault="00E93DF1">
            <w:pPr>
              <w:jc w:val="center"/>
              <w:rPr>
                <w:rFonts w:asciiTheme="minorHAnsi" w:hAnsiTheme="minorHAnsi" w:cstheme="minorHAnsi"/>
                <w:sz w:val="22"/>
                <w:szCs w:val="22"/>
              </w:rPr>
            </w:pPr>
            <w:r w:rsidRPr="00E93DF1">
              <w:rPr>
                <w:rFonts w:asciiTheme="minorHAnsi" w:hAnsiTheme="minorHAnsi" w:cstheme="minorHAnsi"/>
                <w:sz w:val="22"/>
                <w:szCs w:val="22"/>
              </w:rPr>
              <w:t>Fatality</w:t>
            </w:r>
          </w:p>
          <w:p w:rsidR="00E93DF1" w:rsidRPr="00E93DF1" w:rsidRDefault="00E93DF1">
            <w:pPr>
              <w:jc w:val="center"/>
              <w:rPr>
                <w:rFonts w:asciiTheme="minorHAnsi" w:hAnsiTheme="minorHAnsi" w:cstheme="minorHAnsi"/>
                <w:sz w:val="22"/>
                <w:szCs w:val="22"/>
              </w:rPr>
            </w:pPr>
            <w:r w:rsidRPr="00E93DF1">
              <w:rPr>
                <w:rFonts w:asciiTheme="minorHAnsi" w:hAnsiTheme="minorHAnsi" w:cstheme="minorHAnsi"/>
                <w:sz w:val="22"/>
                <w:szCs w:val="22"/>
              </w:rPr>
              <w:t>4</w:t>
            </w:r>
          </w:p>
        </w:tc>
        <w:tc>
          <w:tcPr>
            <w:tcW w:w="1440" w:type="dxa"/>
            <w:tcBorders>
              <w:top w:val="single" w:sz="4" w:space="0" w:color="auto"/>
              <w:left w:val="single" w:sz="4" w:space="0" w:color="auto"/>
              <w:bottom w:val="single" w:sz="4" w:space="0" w:color="auto"/>
              <w:right w:val="single" w:sz="4" w:space="0" w:color="auto"/>
            </w:tcBorders>
            <w:shd w:val="clear" w:color="auto" w:fill="E6E6E6"/>
            <w:hideMark/>
          </w:tcPr>
          <w:p w:rsidR="00E93DF1" w:rsidRPr="00E93DF1" w:rsidRDefault="00E93DF1">
            <w:pPr>
              <w:jc w:val="center"/>
              <w:rPr>
                <w:rFonts w:asciiTheme="minorHAnsi" w:hAnsiTheme="minorHAnsi" w:cstheme="minorHAnsi"/>
                <w:sz w:val="22"/>
                <w:szCs w:val="22"/>
              </w:rPr>
            </w:pPr>
            <w:r w:rsidRPr="00E93DF1">
              <w:rPr>
                <w:rFonts w:asciiTheme="minorHAnsi" w:hAnsiTheme="minorHAnsi" w:cstheme="minorHAnsi"/>
                <w:sz w:val="22"/>
                <w:szCs w:val="22"/>
              </w:rPr>
              <w:t>Severe</w:t>
            </w:r>
          </w:p>
          <w:p w:rsidR="00E93DF1" w:rsidRPr="00E93DF1" w:rsidRDefault="00E93DF1">
            <w:pPr>
              <w:jc w:val="center"/>
              <w:rPr>
                <w:rFonts w:asciiTheme="minorHAnsi" w:hAnsiTheme="minorHAnsi" w:cstheme="minorHAnsi"/>
                <w:sz w:val="22"/>
                <w:szCs w:val="22"/>
              </w:rPr>
            </w:pPr>
            <w:r w:rsidRPr="00E93DF1">
              <w:rPr>
                <w:rFonts w:asciiTheme="minorHAnsi" w:hAnsiTheme="minorHAnsi" w:cstheme="minorHAnsi"/>
                <w:sz w:val="22"/>
                <w:szCs w:val="22"/>
              </w:rPr>
              <w:t>3</w:t>
            </w:r>
          </w:p>
        </w:tc>
        <w:tc>
          <w:tcPr>
            <w:tcW w:w="1440" w:type="dxa"/>
            <w:tcBorders>
              <w:top w:val="single" w:sz="4" w:space="0" w:color="auto"/>
              <w:left w:val="single" w:sz="4" w:space="0" w:color="auto"/>
              <w:bottom w:val="single" w:sz="4" w:space="0" w:color="auto"/>
              <w:right w:val="single" w:sz="4" w:space="0" w:color="auto"/>
            </w:tcBorders>
            <w:shd w:val="clear" w:color="auto" w:fill="E6E6E6"/>
            <w:hideMark/>
          </w:tcPr>
          <w:p w:rsidR="00E93DF1" w:rsidRPr="00E93DF1" w:rsidRDefault="00E93DF1">
            <w:pPr>
              <w:jc w:val="center"/>
              <w:rPr>
                <w:rFonts w:asciiTheme="minorHAnsi" w:hAnsiTheme="minorHAnsi" w:cstheme="minorHAnsi"/>
                <w:sz w:val="22"/>
                <w:szCs w:val="22"/>
              </w:rPr>
            </w:pPr>
            <w:r w:rsidRPr="00E93DF1">
              <w:rPr>
                <w:rFonts w:asciiTheme="minorHAnsi" w:hAnsiTheme="minorHAnsi" w:cstheme="minorHAnsi"/>
                <w:sz w:val="22"/>
                <w:szCs w:val="22"/>
              </w:rPr>
              <w:t>Major injury</w:t>
            </w:r>
          </w:p>
          <w:p w:rsidR="00E93DF1" w:rsidRPr="00E93DF1" w:rsidRDefault="00E93DF1">
            <w:pPr>
              <w:jc w:val="center"/>
              <w:rPr>
                <w:rFonts w:asciiTheme="minorHAnsi" w:hAnsiTheme="minorHAnsi" w:cstheme="minorHAnsi"/>
                <w:sz w:val="22"/>
                <w:szCs w:val="22"/>
              </w:rPr>
            </w:pPr>
            <w:r w:rsidRPr="00E93DF1">
              <w:rPr>
                <w:rFonts w:asciiTheme="minorHAnsi" w:hAnsiTheme="minorHAnsi" w:cstheme="minorHAnsi"/>
                <w:sz w:val="22"/>
                <w:szCs w:val="22"/>
              </w:rPr>
              <w:t>2</w:t>
            </w:r>
          </w:p>
        </w:tc>
        <w:tc>
          <w:tcPr>
            <w:tcW w:w="1560" w:type="dxa"/>
            <w:tcBorders>
              <w:top w:val="single" w:sz="4" w:space="0" w:color="auto"/>
              <w:left w:val="single" w:sz="4" w:space="0" w:color="auto"/>
              <w:bottom w:val="single" w:sz="4" w:space="0" w:color="auto"/>
              <w:right w:val="single" w:sz="4" w:space="0" w:color="auto"/>
            </w:tcBorders>
            <w:shd w:val="clear" w:color="auto" w:fill="E6E6E6"/>
            <w:hideMark/>
          </w:tcPr>
          <w:p w:rsidR="00E93DF1" w:rsidRPr="00E93DF1" w:rsidRDefault="00E93DF1">
            <w:pPr>
              <w:jc w:val="center"/>
              <w:rPr>
                <w:rFonts w:asciiTheme="minorHAnsi" w:hAnsiTheme="minorHAnsi" w:cstheme="minorHAnsi"/>
                <w:sz w:val="22"/>
                <w:szCs w:val="22"/>
              </w:rPr>
            </w:pPr>
            <w:r w:rsidRPr="00E93DF1">
              <w:rPr>
                <w:rFonts w:asciiTheme="minorHAnsi" w:hAnsiTheme="minorHAnsi" w:cstheme="minorHAnsi"/>
                <w:sz w:val="22"/>
                <w:szCs w:val="22"/>
              </w:rPr>
              <w:t>Minor injury</w:t>
            </w:r>
          </w:p>
          <w:p w:rsidR="00E93DF1" w:rsidRPr="00E93DF1" w:rsidRDefault="00E93DF1">
            <w:pPr>
              <w:jc w:val="center"/>
              <w:rPr>
                <w:rFonts w:asciiTheme="minorHAnsi" w:hAnsiTheme="minorHAnsi" w:cstheme="minorHAnsi"/>
                <w:sz w:val="22"/>
                <w:szCs w:val="22"/>
              </w:rPr>
            </w:pPr>
            <w:r w:rsidRPr="00E93DF1">
              <w:rPr>
                <w:rFonts w:asciiTheme="minorHAnsi" w:hAnsiTheme="minorHAnsi" w:cstheme="minorHAnsi"/>
                <w:sz w:val="22"/>
                <w:szCs w:val="22"/>
              </w:rPr>
              <w:t>1</w:t>
            </w:r>
          </w:p>
        </w:tc>
        <w:tc>
          <w:tcPr>
            <w:tcW w:w="1080" w:type="dxa"/>
            <w:tcBorders>
              <w:top w:val="single" w:sz="4" w:space="0" w:color="auto"/>
              <w:left w:val="single" w:sz="4" w:space="0" w:color="auto"/>
              <w:bottom w:val="single" w:sz="4" w:space="0" w:color="auto"/>
              <w:right w:val="single" w:sz="4" w:space="0" w:color="auto"/>
            </w:tcBorders>
            <w:shd w:val="clear" w:color="auto" w:fill="E6E6E6"/>
            <w:hideMark/>
          </w:tcPr>
          <w:p w:rsidR="00E93DF1" w:rsidRPr="00E93DF1" w:rsidRDefault="00E93DF1">
            <w:pPr>
              <w:jc w:val="center"/>
              <w:rPr>
                <w:rFonts w:asciiTheme="minorHAnsi" w:hAnsiTheme="minorHAnsi" w:cstheme="minorHAnsi"/>
                <w:sz w:val="22"/>
                <w:szCs w:val="22"/>
              </w:rPr>
            </w:pPr>
            <w:r w:rsidRPr="00E93DF1">
              <w:rPr>
                <w:rFonts w:asciiTheme="minorHAnsi" w:hAnsiTheme="minorHAnsi" w:cstheme="minorHAnsi"/>
                <w:noProof/>
                <w:sz w:val="22"/>
                <w:szCs w:val="22"/>
              </w:rPr>
              <mc:AlternateContent>
                <mc:Choice Requires="wps">
                  <w:drawing>
                    <wp:anchor distT="0" distB="0" distL="114300" distR="114300" simplePos="0" relativeHeight="251668480" behindDoc="0" locked="0" layoutInCell="1" allowOverlap="1">
                      <wp:simplePos x="0" y="0"/>
                      <wp:positionH relativeFrom="column">
                        <wp:posOffset>617220</wp:posOffset>
                      </wp:positionH>
                      <wp:positionV relativeFrom="paragraph">
                        <wp:posOffset>10795</wp:posOffset>
                      </wp:positionV>
                      <wp:extent cx="152400" cy="697230"/>
                      <wp:effectExtent l="0" t="0" r="19050" b="26670"/>
                      <wp:wrapNone/>
                      <wp:docPr id="5" name="Right Brac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400" cy="697230"/>
                              </a:xfrm>
                              <a:prstGeom prst="rightBrace">
                                <a:avLst>
                                  <a:gd name="adj1" fmla="val 38125"/>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27B4A4"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5" o:spid="_x0000_s1026" type="#_x0000_t88" style="position:absolute;margin-left:48.6pt;margin-top:.85pt;width:12pt;height:54.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"/>
                  </w:pict>
                </mc:Fallback>
              </mc:AlternateContent>
            </w:r>
            <w:r w:rsidRPr="00E93DF1">
              <w:rPr>
                <w:rFonts w:asciiTheme="minorHAnsi" w:hAnsiTheme="minorHAnsi" w:cstheme="minorHAnsi"/>
                <w:sz w:val="22"/>
                <w:szCs w:val="22"/>
              </w:rPr>
              <w:t>Damage</w:t>
            </w:r>
          </w:p>
          <w:p w:rsidR="00E93DF1" w:rsidRPr="00E93DF1" w:rsidRDefault="00E93DF1">
            <w:pPr>
              <w:jc w:val="center"/>
              <w:rPr>
                <w:rFonts w:asciiTheme="minorHAnsi" w:hAnsiTheme="minorHAnsi" w:cstheme="minorHAnsi"/>
                <w:sz w:val="22"/>
                <w:szCs w:val="22"/>
              </w:rPr>
            </w:pPr>
            <w:r w:rsidRPr="00E93DF1">
              <w:rPr>
                <w:rFonts w:asciiTheme="minorHAnsi" w:hAnsiTheme="minorHAnsi" w:cstheme="minorHAnsi"/>
                <w:noProof/>
                <w:sz w:val="22"/>
                <w:szCs w:val="22"/>
              </w:rPr>
              <mc:AlternateContent>
                <mc:Choice Requires="wps">
                  <w:drawing>
                    <wp:anchor distT="0" distB="0" distL="114300" distR="114300" simplePos="0" relativeHeight="251672576" behindDoc="0" locked="0" layoutInCell="1" allowOverlap="1">
                      <wp:simplePos x="0" y="0"/>
                      <wp:positionH relativeFrom="column">
                        <wp:posOffset>1376045</wp:posOffset>
                      </wp:positionH>
                      <wp:positionV relativeFrom="paragraph">
                        <wp:posOffset>97155</wp:posOffset>
                      </wp:positionV>
                      <wp:extent cx="304800" cy="228600"/>
                      <wp:effectExtent l="0" t="0" r="19050" b="1905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28600"/>
                              </a:xfrm>
                              <a:prstGeom prst="rect">
                                <a:avLst/>
                              </a:prstGeom>
                              <a:solidFill>
                                <a:srgbClr val="FFFFFF"/>
                              </a:solidFill>
                              <a:ln w="9525">
                                <a:solidFill>
                                  <a:srgbClr val="000000"/>
                                </a:solidFill>
                                <a:miter lim="800000"/>
                                <a:headEnd/>
                                <a:tailEnd/>
                              </a:ln>
                            </wps:spPr>
                            <wps:txbx>
                              <w:txbxContent>
                                <w:p w:rsidR="00E93DF1" w:rsidRDefault="00E93DF1" w:rsidP="00E93DF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2" type="#_x0000_t202" style="position:absolute;left:0;text-align:left;margin-left:108.35pt;margin-top:7.65pt;width:24pt;height:1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">
                      <v:textbox>
                        <w:txbxContent>
                          <w:p w:rsidR="00E93DF1" w:rsidRDefault="00E93DF1" w:rsidP="00E93DF1"/>
                        </w:txbxContent>
                      </v:textbox>
                    </v:shape>
                  </w:pict>
                </mc:Fallback>
              </mc:AlternateContent>
            </w:r>
            <w:r w:rsidRPr="00E93DF1">
              <w:rPr>
                <w:rFonts w:asciiTheme="minorHAnsi" w:hAnsiTheme="minorHAnsi" w:cstheme="minorHAnsi"/>
                <w:noProof/>
                <w:sz w:val="22"/>
                <w:szCs w:val="22"/>
              </w:rPr>
              <mc:AlternateContent>
                <mc:Choice Requires="wps">
                  <w:drawing>
                    <wp:anchor distT="0" distB="0" distL="114300" distR="114300" simplePos="0" relativeHeight="251671552" behindDoc="0" locked="0" layoutInCell="1" allowOverlap="1">
                      <wp:simplePos x="0" y="0"/>
                      <wp:positionH relativeFrom="column">
                        <wp:posOffset>1071245</wp:posOffset>
                      </wp:positionH>
                      <wp:positionV relativeFrom="paragraph">
                        <wp:posOffset>97155</wp:posOffset>
                      </wp:positionV>
                      <wp:extent cx="304800" cy="228600"/>
                      <wp:effectExtent l="0" t="0" r="19050" b="1905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28600"/>
                              </a:xfrm>
                              <a:prstGeom prst="rect">
                                <a:avLst/>
                              </a:prstGeom>
                              <a:solidFill>
                                <a:srgbClr val="FFFFFF"/>
                              </a:solidFill>
                              <a:ln w="9525">
                                <a:solidFill>
                                  <a:srgbClr val="000000"/>
                                </a:solidFill>
                                <a:miter lim="800000"/>
                                <a:headEnd/>
                                <a:tailEnd/>
                              </a:ln>
                            </wps:spPr>
                            <wps:txbx>
                              <w:txbxContent>
                                <w:p w:rsidR="00E93DF1" w:rsidRDefault="00E93DF1" w:rsidP="00E93DF1">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3" type="#_x0000_t202" style="position:absolute;left:0;text-align:left;margin-left:84.35pt;margin-top:7.65pt;width:24pt;height:1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">
                      <v:textbox>
                        <w:txbxContent>
                          <w:p w:rsidR="00E93DF1" w:rsidRDefault="00E93DF1" w:rsidP="00E93DF1">
                            <w:r>
                              <w:t>=</w:t>
                            </w:r>
                          </w:p>
                        </w:txbxContent>
                      </v:textbox>
                    </v:shape>
                  </w:pict>
                </mc:Fallback>
              </mc:AlternateContent>
            </w:r>
            <w:r w:rsidRPr="00E93DF1">
              <w:rPr>
                <w:rFonts w:asciiTheme="minorHAnsi" w:hAnsiTheme="minorHAnsi" w:cstheme="minorHAnsi"/>
                <w:noProof/>
                <w:sz w:val="22"/>
                <w:szCs w:val="22"/>
              </w:rPr>
              <mc:AlternateContent>
                <mc:Choice Requires="wps">
                  <w:drawing>
                    <wp:anchor distT="0" distB="0" distL="114300" distR="114300" simplePos="0" relativeHeight="251670528" behindDoc="0" locked="0" layoutInCell="1" allowOverlap="1">
                      <wp:simplePos x="0" y="0"/>
                      <wp:positionH relativeFrom="column">
                        <wp:posOffset>769620</wp:posOffset>
                      </wp:positionH>
                      <wp:positionV relativeFrom="paragraph">
                        <wp:posOffset>93345</wp:posOffset>
                      </wp:positionV>
                      <wp:extent cx="301625" cy="232410"/>
                      <wp:effectExtent l="0" t="0" r="22225" b="1524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625" cy="232410"/>
                              </a:xfrm>
                              <a:prstGeom prst="rect">
                                <a:avLst/>
                              </a:prstGeom>
                              <a:solidFill>
                                <a:srgbClr val="FFFFFF"/>
                              </a:solidFill>
                              <a:ln w="9525">
                                <a:solidFill>
                                  <a:srgbClr val="000000"/>
                                </a:solidFill>
                                <a:miter lim="800000"/>
                                <a:headEnd/>
                                <a:tailEnd/>
                              </a:ln>
                            </wps:spPr>
                            <wps:txbx>
                              <w:txbxContent>
                                <w:p w:rsidR="00E93DF1" w:rsidRDefault="00E93DF1" w:rsidP="00E93DF1">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4" type="#_x0000_t202" style="position:absolute;left:0;text-align:left;margin-left:60.6pt;margin-top:7.35pt;width:23.75pt;height:18.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">
                      <v:textbox>
                        <w:txbxContent>
                          <w:p w:rsidR="00E93DF1" w:rsidRDefault="00E93DF1" w:rsidP="00E93DF1">
                            <w:r>
                              <w:t>+</w:t>
                            </w:r>
                          </w:p>
                        </w:txbxContent>
                      </v:textbox>
                    </v:shape>
                  </w:pict>
                </mc:Fallback>
              </mc:AlternateContent>
            </w:r>
            <w:r w:rsidRPr="00E93DF1">
              <w:rPr>
                <w:rFonts w:asciiTheme="minorHAnsi" w:hAnsiTheme="minorHAnsi" w:cstheme="minorHAnsi"/>
                <w:sz w:val="22"/>
                <w:szCs w:val="22"/>
              </w:rPr>
              <w:t>0</w:t>
            </w:r>
          </w:p>
        </w:tc>
      </w:tr>
    </w:tbl>
    <w:p w:rsidR="00E93DF1" w:rsidRPr="00E93DF1" w:rsidRDefault="00E93DF1" w:rsidP="00E93DF1">
      <w:pPr>
        <w:rPr>
          <w:rFonts w:asciiTheme="minorHAnsi" w:hAnsiTheme="minorHAnsi" w:cstheme="minorHAnsi"/>
          <w:sz w:val="22"/>
          <w:szCs w:val="22"/>
          <w:lang w:eastAsia="en-US"/>
        </w:rPr>
      </w:pPr>
      <w:r w:rsidRPr="00E93DF1">
        <w:rPr>
          <w:rFonts w:asciiTheme="minorHAnsi" w:hAnsiTheme="minorHAnsi" w:cstheme="minorHAnsi"/>
          <w:sz w:val="22"/>
          <w:szCs w:val="22"/>
        </w:rPr>
        <w:t>Likelihood: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4A0" w:firstRow="1" w:lastRow="0" w:firstColumn="1" w:lastColumn="0" w:noHBand="0" w:noVBand="1"/>
      </w:tblPr>
      <w:tblGrid>
        <w:gridCol w:w="1428"/>
        <w:gridCol w:w="1440"/>
        <w:gridCol w:w="1440"/>
        <w:gridCol w:w="1560"/>
        <w:gridCol w:w="1080"/>
      </w:tblGrid>
      <w:tr w:rsidR="00E93DF1" w:rsidRPr="00E93DF1" w:rsidTr="00E93DF1">
        <w:tc>
          <w:tcPr>
            <w:tcW w:w="1428" w:type="dxa"/>
            <w:tcBorders>
              <w:top w:val="single" w:sz="4" w:space="0" w:color="auto"/>
              <w:left w:val="single" w:sz="4" w:space="0" w:color="auto"/>
              <w:bottom w:val="single" w:sz="4" w:space="0" w:color="auto"/>
              <w:right w:val="single" w:sz="4" w:space="0" w:color="auto"/>
            </w:tcBorders>
            <w:shd w:val="clear" w:color="auto" w:fill="E6E6E6"/>
            <w:hideMark/>
          </w:tcPr>
          <w:p w:rsidR="00E93DF1" w:rsidRPr="00E93DF1" w:rsidRDefault="00E93DF1">
            <w:pPr>
              <w:jc w:val="center"/>
              <w:rPr>
                <w:rFonts w:asciiTheme="minorHAnsi" w:hAnsiTheme="minorHAnsi" w:cstheme="minorHAnsi"/>
                <w:sz w:val="22"/>
                <w:szCs w:val="22"/>
              </w:rPr>
            </w:pPr>
            <w:r w:rsidRPr="00E93DF1">
              <w:rPr>
                <w:rFonts w:asciiTheme="minorHAnsi" w:hAnsiTheme="minorHAnsi" w:cstheme="minorHAnsi"/>
                <w:sz w:val="22"/>
                <w:szCs w:val="22"/>
              </w:rPr>
              <w:t>Probable</w:t>
            </w:r>
          </w:p>
          <w:p w:rsidR="00E93DF1" w:rsidRPr="00E93DF1" w:rsidRDefault="00E93DF1">
            <w:pPr>
              <w:jc w:val="center"/>
              <w:rPr>
                <w:rFonts w:asciiTheme="minorHAnsi" w:hAnsiTheme="minorHAnsi" w:cstheme="minorHAnsi"/>
                <w:sz w:val="22"/>
                <w:szCs w:val="22"/>
              </w:rPr>
            </w:pPr>
            <w:r w:rsidRPr="00E93DF1">
              <w:rPr>
                <w:rFonts w:asciiTheme="minorHAnsi" w:hAnsiTheme="minorHAnsi" w:cstheme="minorHAnsi"/>
                <w:sz w:val="22"/>
                <w:szCs w:val="22"/>
              </w:rPr>
              <w:t>4</w:t>
            </w:r>
          </w:p>
        </w:tc>
        <w:tc>
          <w:tcPr>
            <w:tcW w:w="1440" w:type="dxa"/>
            <w:tcBorders>
              <w:top w:val="single" w:sz="4" w:space="0" w:color="auto"/>
              <w:left w:val="single" w:sz="4" w:space="0" w:color="auto"/>
              <w:bottom w:val="single" w:sz="4" w:space="0" w:color="auto"/>
              <w:right w:val="single" w:sz="4" w:space="0" w:color="auto"/>
            </w:tcBorders>
            <w:shd w:val="clear" w:color="auto" w:fill="E6E6E6"/>
            <w:hideMark/>
          </w:tcPr>
          <w:p w:rsidR="00E93DF1" w:rsidRPr="00E93DF1" w:rsidRDefault="00E93DF1">
            <w:pPr>
              <w:jc w:val="center"/>
              <w:rPr>
                <w:rFonts w:asciiTheme="minorHAnsi" w:hAnsiTheme="minorHAnsi" w:cstheme="minorHAnsi"/>
                <w:sz w:val="22"/>
                <w:szCs w:val="22"/>
              </w:rPr>
            </w:pPr>
            <w:r w:rsidRPr="00E93DF1">
              <w:rPr>
                <w:rFonts w:asciiTheme="minorHAnsi" w:hAnsiTheme="minorHAnsi" w:cstheme="minorHAnsi"/>
                <w:sz w:val="22"/>
                <w:szCs w:val="22"/>
              </w:rPr>
              <w:t>Likely</w:t>
            </w:r>
          </w:p>
          <w:p w:rsidR="00E93DF1" w:rsidRPr="00E93DF1" w:rsidRDefault="00E93DF1">
            <w:pPr>
              <w:jc w:val="center"/>
              <w:rPr>
                <w:rFonts w:asciiTheme="minorHAnsi" w:hAnsiTheme="minorHAnsi" w:cstheme="minorHAnsi"/>
                <w:sz w:val="22"/>
                <w:szCs w:val="22"/>
              </w:rPr>
            </w:pPr>
            <w:r w:rsidRPr="00E93DF1">
              <w:rPr>
                <w:rFonts w:asciiTheme="minorHAnsi" w:hAnsiTheme="minorHAnsi" w:cstheme="minorHAnsi"/>
                <w:sz w:val="22"/>
                <w:szCs w:val="22"/>
              </w:rPr>
              <w:t>3</w:t>
            </w:r>
          </w:p>
        </w:tc>
        <w:tc>
          <w:tcPr>
            <w:tcW w:w="1440" w:type="dxa"/>
            <w:tcBorders>
              <w:top w:val="single" w:sz="4" w:space="0" w:color="auto"/>
              <w:left w:val="single" w:sz="4" w:space="0" w:color="auto"/>
              <w:bottom w:val="single" w:sz="4" w:space="0" w:color="auto"/>
              <w:right w:val="single" w:sz="4" w:space="0" w:color="auto"/>
            </w:tcBorders>
            <w:shd w:val="clear" w:color="auto" w:fill="E6E6E6"/>
            <w:hideMark/>
          </w:tcPr>
          <w:p w:rsidR="00E93DF1" w:rsidRPr="00E93DF1" w:rsidRDefault="00E93DF1">
            <w:pPr>
              <w:jc w:val="center"/>
              <w:rPr>
                <w:rFonts w:asciiTheme="minorHAnsi" w:hAnsiTheme="minorHAnsi" w:cstheme="minorHAnsi"/>
                <w:sz w:val="22"/>
                <w:szCs w:val="22"/>
              </w:rPr>
            </w:pPr>
            <w:r w:rsidRPr="00E93DF1">
              <w:rPr>
                <w:rFonts w:asciiTheme="minorHAnsi" w:hAnsiTheme="minorHAnsi" w:cstheme="minorHAnsi"/>
                <w:sz w:val="22"/>
                <w:szCs w:val="22"/>
              </w:rPr>
              <w:t>Possible</w:t>
            </w:r>
          </w:p>
          <w:p w:rsidR="00E93DF1" w:rsidRPr="00E93DF1" w:rsidRDefault="00E93DF1">
            <w:pPr>
              <w:jc w:val="center"/>
              <w:rPr>
                <w:rFonts w:asciiTheme="minorHAnsi" w:hAnsiTheme="minorHAnsi" w:cstheme="minorHAnsi"/>
                <w:sz w:val="22"/>
                <w:szCs w:val="22"/>
              </w:rPr>
            </w:pPr>
            <w:r w:rsidRPr="00E93DF1">
              <w:rPr>
                <w:rFonts w:asciiTheme="minorHAnsi" w:hAnsiTheme="minorHAnsi" w:cstheme="minorHAnsi"/>
                <w:sz w:val="22"/>
                <w:szCs w:val="22"/>
              </w:rPr>
              <w:t>2</w:t>
            </w:r>
          </w:p>
        </w:tc>
        <w:tc>
          <w:tcPr>
            <w:tcW w:w="1560" w:type="dxa"/>
            <w:tcBorders>
              <w:top w:val="single" w:sz="4" w:space="0" w:color="auto"/>
              <w:left w:val="single" w:sz="4" w:space="0" w:color="auto"/>
              <w:bottom w:val="single" w:sz="4" w:space="0" w:color="auto"/>
              <w:right w:val="single" w:sz="4" w:space="0" w:color="auto"/>
            </w:tcBorders>
            <w:shd w:val="clear" w:color="auto" w:fill="E6E6E6"/>
            <w:hideMark/>
          </w:tcPr>
          <w:p w:rsidR="00E93DF1" w:rsidRPr="00E93DF1" w:rsidRDefault="00E93DF1">
            <w:pPr>
              <w:jc w:val="center"/>
              <w:rPr>
                <w:rFonts w:asciiTheme="minorHAnsi" w:hAnsiTheme="minorHAnsi" w:cstheme="minorHAnsi"/>
                <w:sz w:val="22"/>
                <w:szCs w:val="22"/>
              </w:rPr>
            </w:pPr>
            <w:r w:rsidRPr="00E93DF1">
              <w:rPr>
                <w:rFonts w:asciiTheme="minorHAnsi" w:hAnsiTheme="minorHAnsi" w:cstheme="minorHAnsi"/>
                <w:sz w:val="22"/>
                <w:szCs w:val="22"/>
              </w:rPr>
              <w:t>Unlikely</w:t>
            </w:r>
          </w:p>
          <w:p w:rsidR="00E93DF1" w:rsidRPr="00E93DF1" w:rsidRDefault="00E93DF1">
            <w:pPr>
              <w:jc w:val="center"/>
              <w:rPr>
                <w:rFonts w:asciiTheme="minorHAnsi" w:hAnsiTheme="minorHAnsi" w:cstheme="minorHAnsi"/>
                <w:sz w:val="22"/>
                <w:szCs w:val="22"/>
              </w:rPr>
            </w:pPr>
            <w:r w:rsidRPr="00E93DF1">
              <w:rPr>
                <w:rFonts w:asciiTheme="minorHAnsi" w:hAnsiTheme="minorHAnsi" w:cstheme="minorHAnsi"/>
                <w:sz w:val="22"/>
                <w:szCs w:val="22"/>
              </w:rPr>
              <w:t>1</w:t>
            </w:r>
          </w:p>
        </w:tc>
        <w:tc>
          <w:tcPr>
            <w:tcW w:w="1080" w:type="dxa"/>
            <w:tcBorders>
              <w:top w:val="single" w:sz="4" w:space="0" w:color="auto"/>
              <w:left w:val="single" w:sz="4" w:space="0" w:color="auto"/>
              <w:bottom w:val="single" w:sz="4" w:space="0" w:color="auto"/>
              <w:right w:val="single" w:sz="4" w:space="0" w:color="auto"/>
            </w:tcBorders>
            <w:shd w:val="clear" w:color="auto" w:fill="E6E6E6"/>
            <w:hideMark/>
          </w:tcPr>
          <w:p w:rsidR="00E93DF1" w:rsidRPr="00E93DF1" w:rsidRDefault="00E93DF1">
            <w:pPr>
              <w:jc w:val="center"/>
              <w:rPr>
                <w:rFonts w:asciiTheme="minorHAnsi" w:hAnsiTheme="minorHAnsi" w:cstheme="minorHAnsi"/>
                <w:sz w:val="22"/>
                <w:szCs w:val="22"/>
              </w:rPr>
            </w:pPr>
            <w:r w:rsidRPr="00E93DF1">
              <w:rPr>
                <w:rFonts w:asciiTheme="minorHAnsi" w:hAnsiTheme="minorHAnsi" w:cstheme="minorHAnsi"/>
                <w:sz w:val="22"/>
                <w:szCs w:val="22"/>
              </w:rPr>
              <w:t>Remote</w:t>
            </w:r>
          </w:p>
          <w:p w:rsidR="00E93DF1" w:rsidRPr="00E93DF1" w:rsidRDefault="00E93DF1">
            <w:pPr>
              <w:jc w:val="center"/>
              <w:rPr>
                <w:rFonts w:asciiTheme="minorHAnsi" w:hAnsiTheme="minorHAnsi" w:cstheme="minorHAnsi"/>
                <w:sz w:val="22"/>
                <w:szCs w:val="22"/>
              </w:rPr>
            </w:pPr>
            <w:r w:rsidRPr="00E93DF1">
              <w:rPr>
                <w:rFonts w:asciiTheme="minorHAnsi" w:hAnsiTheme="minorHAnsi" w:cstheme="minorHAnsi"/>
                <w:sz w:val="22"/>
                <w:szCs w:val="22"/>
              </w:rPr>
              <w:t>0</w:t>
            </w:r>
          </w:p>
        </w:tc>
      </w:tr>
    </w:tbl>
    <w:p w:rsidR="00E93DF1" w:rsidRPr="00E93DF1" w:rsidRDefault="00E93DF1" w:rsidP="00E93DF1">
      <w:pPr>
        <w:rPr>
          <w:rFonts w:asciiTheme="minorHAnsi" w:hAnsiTheme="minorHAnsi" w:cstheme="minorHAnsi"/>
          <w:sz w:val="22"/>
          <w:szCs w:val="22"/>
          <w:lang w:eastAsia="en-US"/>
        </w:rPr>
      </w:pPr>
    </w:p>
    <w:p w:rsidR="00E93DF1" w:rsidRPr="00E93DF1" w:rsidRDefault="00E93DF1" w:rsidP="00E93DF1">
      <w:pPr>
        <w:rPr>
          <w:rFonts w:asciiTheme="minorHAnsi" w:hAnsiTheme="minorHAnsi" w:cstheme="minorHAnsi"/>
          <w:b/>
          <w:bCs/>
          <w:sz w:val="22"/>
          <w:szCs w:val="22"/>
        </w:rPr>
      </w:pPr>
      <w:r w:rsidRPr="00E93DF1">
        <w:rPr>
          <w:rFonts w:asciiTheme="minorHAnsi" w:hAnsiTheme="minorHAnsi" w:cstheme="minorHAnsi"/>
          <w:sz w:val="22"/>
          <w:szCs w:val="22"/>
        </w:rPr>
        <w:t xml:space="preserve">RISK ACCEPTABLE: </w:t>
      </w:r>
      <w:r w:rsidRPr="00E93DF1">
        <w:rPr>
          <w:rFonts w:asciiTheme="minorHAnsi" w:hAnsiTheme="minorHAnsi" w:cstheme="minorHAnsi"/>
          <w:sz w:val="22"/>
          <w:szCs w:val="22"/>
        </w:rPr>
        <w:tab/>
      </w:r>
      <w:r w:rsidRPr="00E93DF1">
        <w:rPr>
          <w:rFonts w:asciiTheme="minorHAnsi" w:hAnsiTheme="minorHAnsi" w:cstheme="minorHAnsi"/>
          <w:b/>
          <w:bCs/>
          <w:sz w:val="22"/>
          <w:szCs w:val="22"/>
        </w:rPr>
        <w:t>YES (0 to 4)</w:t>
      </w:r>
      <w:r w:rsidRPr="00E93DF1">
        <w:rPr>
          <w:rFonts w:asciiTheme="minorHAnsi" w:hAnsiTheme="minorHAnsi" w:cstheme="minorHAnsi"/>
          <w:b/>
          <w:bCs/>
          <w:sz w:val="22"/>
          <w:szCs w:val="22"/>
        </w:rPr>
        <w:tab/>
      </w:r>
      <w:r w:rsidRPr="00E93DF1">
        <w:rPr>
          <w:rFonts w:asciiTheme="minorHAnsi" w:hAnsiTheme="minorHAnsi" w:cstheme="minorHAnsi"/>
          <w:b/>
          <w:bCs/>
          <w:sz w:val="22"/>
          <w:szCs w:val="22"/>
        </w:rPr>
        <w:tab/>
        <w:t>NO (5 to 8)</w:t>
      </w:r>
    </w:p>
    <w:p w:rsidR="00E93DF1" w:rsidRPr="00E93DF1" w:rsidRDefault="00E93DF1" w:rsidP="00E93DF1">
      <w:pPr>
        <w:pStyle w:val="NoSpacing"/>
        <w:rPr>
          <w:rFonts w:asciiTheme="minorHAnsi" w:hAnsiTheme="minorHAnsi" w:cstheme="minorHAnsi"/>
          <w:u w:val="single"/>
        </w:rPr>
      </w:pPr>
      <w:r w:rsidRPr="00E93DF1">
        <w:rPr>
          <w:rFonts w:asciiTheme="minorHAnsi" w:hAnsiTheme="minorHAnsi" w:cstheme="minorHAnsi"/>
          <w:u w:val="single"/>
        </w:rPr>
        <w:t xml:space="preserve">ACTION PLAN </w:t>
      </w:r>
    </w:p>
    <w:p w:rsidR="00E93DF1" w:rsidRPr="00E93DF1" w:rsidRDefault="00E93DF1" w:rsidP="00E93DF1">
      <w:pPr>
        <w:rPr>
          <w:rFonts w:asciiTheme="minorHAnsi" w:hAnsiTheme="minorHAnsi" w:cstheme="minorHAnsi"/>
          <w:sz w:val="22"/>
          <w:szCs w:val="22"/>
        </w:rPr>
      </w:pPr>
      <w:r w:rsidRPr="00E93DF1">
        <w:rPr>
          <w:rFonts w:asciiTheme="minorHAnsi" w:hAnsiTheme="minorHAnsi" w:cstheme="minorHAnsi"/>
          <w:sz w:val="22"/>
          <w:szCs w:val="22"/>
        </w:rPr>
        <w:t xml:space="preserve">Where risk is rated as </w:t>
      </w:r>
      <w:r w:rsidRPr="00E93DF1">
        <w:rPr>
          <w:rFonts w:asciiTheme="minorHAnsi" w:hAnsiTheme="minorHAnsi" w:cstheme="minorHAnsi"/>
          <w:b/>
          <w:sz w:val="22"/>
          <w:szCs w:val="22"/>
        </w:rPr>
        <w:t>not</w:t>
      </w:r>
      <w:r w:rsidRPr="00E93DF1">
        <w:rPr>
          <w:rFonts w:asciiTheme="minorHAnsi" w:hAnsiTheme="minorHAnsi" w:cstheme="minorHAnsi"/>
          <w:sz w:val="22"/>
          <w:szCs w:val="22"/>
        </w:rPr>
        <w:t xml:space="preserve"> acceptable a plan is required to remove the risk or reduce the risk to an acceptable level. This should include actions that might be needed if permanent controls cannot be implemented immediately.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68"/>
        <w:gridCol w:w="1421"/>
        <w:gridCol w:w="1392"/>
        <w:gridCol w:w="879"/>
      </w:tblGrid>
      <w:tr w:rsidR="00E93DF1" w:rsidRPr="00E93DF1" w:rsidTr="00E93DF1">
        <w:tc>
          <w:tcPr>
            <w:tcW w:w="5508" w:type="dxa"/>
            <w:tcBorders>
              <w:top w:val="single" w:sz="4" w:space="0" w:color="auto"/>
              <w:left w:val="single" w:sz="4" w:space="0" w:color="auto"/>
              <w:bottom w:val="single" w:sz="4" w:space="0" w:color="auto"/>
              <w:right w:val="single" w:sz="4" w:space="0" w:color="auto"/>
            </w:tcBorders>
            <w:shd w:val="clear" w:color="auto" w:fill="E0E0E0"/>
            <w:hideMark/>
          </w:tcPr>
          <w:p w:rsidR="00E93DF1" w:rsidRPr="00E93DF1" w:rsidRDefault="00E93DF1">
            <w:pPr>
              <w:rPr>
                <w:rFonts w:asciiTheme="minorHAnsi" w:hAnsiTheme="minorHAnsi" w:cstheme="minorHAnsi"/>
                <w:sz w:val="22"/>
                <w:szCs w:val="22"/>
              </w:rPr>
            </w:pPr>
            <w:r w:rsidRPr="00E93DF1">
              <w:rPr>
                <w:rFonts w:asciiTheme="minorHAnsi" w:hAnsiTheme="minorHAnsi" w:cstheme="minorHAnsi"/>
                <w:sz w:val="22"/>
                <w:szCs w:val="22"/>
              </w:rPr>
              <w:t>ACTION</w:t>
            </w:r>
          </w:p>
        </w:tc>
        <w:tc>
          <w:tcPr>
            <w:tcW w:w="1440" w:type="dxa"/>
            <w:tcBorders>
              <w:top w:val="single" w:sz="4" w:space="0" w:color="auto"/>
              <w:left w:val="single" w:sz="4" w:space="0" w:color="auto"/>
              <w:bottom w:val="single" w:sz="4" w:space="0" w:color="auto"/>
              <w:right w:val="single" w:sz="4" w:space="0" w:color="auto"/>
            </w:tcBorders>
            <w:shd w:val="clear" w:color="auto" w:fill="E0E0E0"/>
            <w:hideMark/>
          </w:tcPr>
          <w:p w:rsidR="00E93DF1" w:rsidRPr="00E93DF1" w:rsidRDefault="00E93DF1">
            <w:pPr>
              <w:rPr>
                <w:rFonts w:asciiTheme="minorHAnsi" w:hAnsiTheme="minorHAnsi" w:cstheme="minorHAnsi"/>
                <w:sz w:val="22"/>
                <w:szCs w:val="22"/>
              </w:rPr>
            </w:pPr>
            <w:r w:rsidRPr="00E93DF1">
              <w:rPr>
                <w:rFonts w:asciiTheme="minorHAnsi" w:hAnsiTheme="minorHAnsi" w:cstheme="minorHAnsi"/>
                <w:sz w:val="22"/>
                <w:szCs w:val="22"/>
              </w:rPr>
              <w:t>WHEN</w:t>
            </w:r>
          </w:p>
        </w:tc>
        <w:tc>
          <w:tcPr>
            <w:tcW w:w="1414" w:type="dxa"/>
            <w:tcBorders>
              <w:top w:val="single" w:sz="4" w:space="0" w:color="auto"/>
              <w:left w:val="single" w:sz="4" w:space="0" w:color="auto"/>
              <w:bottom w:val="single" w:sz="4" w:space="0" w:color="auto"/>
              <w:right w:val="single" w:sz="4" w:space="0" w:color="auto"/>
            </w:tcBorders>
            <w:shd w:val="clear" w:color="auto" w:fill="E0E0E0"/>
            <w:hideMark/>
          </w:tcPr>
          <w:p w:rsidR="00E93DF1" w:rsidRPr="00E93DF1" w:rsidRDefault="00E93DF1">
            <w:pPr>
              <w:rPr>
                <w:rFonts w:asciiTheme="minorHAnsi" w:hAnsiTheme="minorHAnsi" w:cstheme="minorHAnsi"/>
                <w:sz w:val="22"/>
                <w:szCs w:val="22"/>
              </w:rPr>
            </w:pPr>
            <w:r w:rsidRPr="00E93DF1">
              <w:rPr>
                <w:rFonts w:asciiTheme="minorHAnsi" w:hAnsiTheme="minorHAnsi" w:cstheme="minorHAnsi"/>
                <w:sz w:val="22"/>
                <w:szCs w:val="22"/>
              </w:rPr>
              <w:t xml:space="preserve">WHO </w:t>
            </w:r>
          </w:p>
        </w:tc>
        <w:tc>
          <w:tcPr>
            <w:tcW w:w="883" w:type="dxa"/>
            <w:tcBorders>
              <w:top w:val="single" w:sz="4" w:space="0" w:color="auto"/>
              <w:left w:val="single" w:sz="4" w:space="0" w:color="auto"/>
              <w:bottom w:val="single" w:sz="4" w:space="0" w:color="auto"/>
              <w:right w:val="single" w:sz="4" w:space="0" w:color="auto"/>
            </w:tcBorders>
            <w:shd w:val="clear" w:color="auto" w:fill="E0E0E0"/>
            <w:hideMark/>
          </w:tcPr>
          <w:p w:rsidR="00E93DF1" w:rsidRPr="00E93DF1" w:rsidRDefault="00E93DF1">
            <w:pPr>
              <w:rPr>
                <w:rFonts w:asciiTheme="minorHAnsi" w:hAnsiTheme="minorHAnsi" w:cstheme="minorHAnsi"/>
                <w:sz w:val="22"/>
                <w:szCs w:val="22"/>
              </w:rPr>
            </w:pPr>
            <w:r w:rsidRPr="00E93DF1">
              <w:rPr>
                <w:rFonts w:asciiTheme="minorHAnsi" w:hAnsiTheme="minorHAnsi" w:cstheme="minorHAnsi"/>
                <w:sz w:val="22"/>
                <w:szCs w:val="22"/>
              </w:rPr>
              <w:t>DONE</w:t>
            </w:r>
          </w:p>
        </w:tc>
      </w:tr>
      <w:tr w:rsidR="00E93DF1" w:rsidRPr="00E93DF1" w:rsidTr="00E93DF1">
        <w:tc>
          <w:tcPr>
            <w:tcW w:w="5508" w:type="dxa"/>
            <w:tcBorders>
              <w:top w:val="single" w:sz="4" w:space="0" w:color="auto"/>
              <w:left w:val="single" w:sz="4" w:space="0" w:color="auto"/>
              <w:bottom w:val="single" w:sz="4" w:space="0" w:color="auto"/>
              <w:right w:val="single" w:sz="4" w:space="0" w:color="auto"/>
            </w:tcBorders>
          </w:tcPr>
          <w:p w:rsidR="00E93DF1" w:rsidRPr="00E93DF1" w:rsidRDefault="00E93DF1">
            <w:pPr>
              <w:rPr>
                <w:rFonts w:asciiTheme="minorHAnsi" w:hAnsiTheme="minorHAnsi" w:cstheme="minorHAnsi"/>
                <w:sz w:val="22"/>
                <w:szCs w:val="22"/>
              </w:rPr>
            </w:pPr>
          </w:p>
          <w:p w:rsidR="00E93DF1" w:rsidRPr="00E93DF1" w:rsidRDefault="00E93DF1">
            <w:pPr>
              <w:rPr>
                <w:rFonts w:asciiTheme="minorHAnsi" w:hAnsiTheme="minorHAnsi" w:cstheme="minorHAnsi"/>
                <w:sz w:val="22"/>
                <w:szCs w:val="22"/>
              </w:rPr>
            </w:pPr>
          </w:p>
        </w:tc>
        <w:tc>
          <w:tcPr>
            <w:tcW w:w="1440" w:type="dxa"/>
            <w:tcBorders>
              <w:top w:val="single" w:sz="4" w:space="0" w:color="auto"/>
              <w:left w:val="single" w:sz="4" w:space="0" w:color="auto"/>
              <w:bottom w:val="single" w:sz="4" w:space="0" w:color="auto"/>
              <w:right w:val="single" w:sz="4" w:space="0" w:color="auto"/>
            </w:tcBorders>
          </w:tcPr>
          <w:p w:rsidR="00E93DF1" w:rsidRPr="00E93DF1" w:rsidRDefault="00E93DF1">
            <w:pPr>
              <w:rPr>
                <w:rFonts w:asciiTheme="minorHAnsi" w:hAnsiTheme="minorHAnsi" w:cstheme="minorHAnsi"/>
                <w:sz w:val="22"/>
                <w:szCs w:val="22"/>
              </w:rPr>
            </w:pPr>
          </w:p>
        </w:tc>
        <w:tc>
          <w:tcPr>
            <w:tcW w:w="1414" w:type="dxa"/>
            <w:tcBorders>
              <w:top w:val="single" w:sz="4" w:space="0" w:color="auto"/>
              <w:left w:val="single" w:sz="4" w:space="0" w:color="auto"/>
              <w:bottom w:val="single" w:sz="4" w:space="0" w:color="auto"/>
              <w:right w:val="single" w:sz="4" w:space="0" w:color="auto"/>
            </w:tcBorders>
          </w:tcPr>
          <w:p w:rsidR="00E93DF1" w:rsidRPr="00E93DF1" w:rsidRDefault="00E93DF1">
            <w:pPr>
              <w:rPr>
                <w:rFonts w:asciiTheme="minorHAnsi" w:hAnsiTheme="minorHAnsi" w:cstheme="minorHAnsi"/>
                <w:sz w:val="22"/>
                <w:szCs w:val="22"/>
              </w:rPr>
            </w:pPr>
          </w:p>
        </w:tc>
        <w:tc>
          <w:tcPr>
            <w:tcW w:w="883" w:type="dxa"/>
            <w:tcBorders>
              <w:top w:val="single" w:sz="4" w:space="0" w:color="auto"/>
              <w:left w:val="single" w:sz="4" w:space="0" w:color="auto"/>
              <w:bottom w:val="single" w:sz="4" w:space="0" w:color="auto"/>
              <w:right w:val="single" w:sz="4" w:space="0" w:color="auto"/>
            </w:tcBorders>
          </w:tcPr>
          <w:p w:rsidR="00E93DF1" w:rsidRPr="00E93DF1" w:rsidRDefault="00E93DF1">
            <w:pPr>
              <w:rPr>
                <w:rFonts w:asciiTheme="minorHAnsi" w:hAnsiTheme="minorHAnsi" w:cstheme="minorHAnsi"/>
                <w:sz w:val="22"/>
                <w:szCs w:val="22"/>
              </w:rPr>
            </w:pPr>
          </w:p>
        </w:tc>
      </w:tr>
    </w:tbl>
    <w:p w:rsidR="00E93DF1" w:rsidRPr="00902A4F" w:rsidRDefault="00E93DF1" w:rsidP="00E93DF1">
      <w:pPr>
        <w:pStyle w:val="Heading3"/>
        <w:rPr>
          <w:rFonts w:asciiTheme="minorHAnsi" w:hAnsiTheme="minorHAnsi" w:cstheme="minorHAnsi"/>
          <w:color w:val="857039"/>
          <w:sz w:val="22"/>
          <w:szCs w:val="22"/>
          <w:lang w:eastAsia="en-US"/>
        </w:rPr>
      </w:pPr>
      <w:r w:rsidRPr="00902A4F">
        <w:rPr>
          <w:rFonts w:asciiTheme="minorHAnsi" w:hAnsiTheme="minorHAnsi" w:cstheme="minorHAnsi"/>
          <w:color w:val="857039"/>
          <w:sz w:val="22"/>
          <w:szCs w:val="22"/>
        </w:rPr>
        <w:t>Appendix 1: Risk Assessment Template(s) (continued)</w:t>
      </w:r>
    </w:p>
    <w:p w:rsidR="00E93DF1" w:rsidRPr="00E93DF1" w:rsidRDefault="00E93DF1" w:rsidP="00E93DF1">
      <w:pPr>
        <w:jc w:val="center"/>
        <w:rPr>
          <w:rFonts w:asciiTheme="minorHAnsi" w:hAnsiTheme="minorHAnsi" w:cstheme="minorHAnsi"/>
          <w:b/>
          <w:bCs/>
          <w:sz w:val="22"/>
          <w:szCs w:val="22"/>
        </w:rPr>
      </w:pPr>
      <w:proofErr w:type="spellStart"/>
      <w:r w:rsidRPr="00E93DF1">
        <w:rPr>
          <w:rFonts w:asciiTheme="minorHAnsi" w:hAnsiTheme="minorHAnsi" w:cstheme="minorHAnsi"/>
          <w:b/>
          <w:bCs/>
          <w:sz w:val="22"/>
          <w:szCs w:val="22"/>
        </w:rPr>
        <w:t>Rishworth</w:t>
      </w:r>
      <w:proofErr w:type="spellEnd"/>
      <w:r w:rsidRPr="00E93DF1">
        <w:rPr>
          <w:rFonts w:asciiTheme="minorHAnsi" w:hAnsiTheme="minorHAnsi" w:cstheme="minorHAnsi"/>
          <w:b/>
          <w:bCs/>
          <w:sz w:val="22"/>
          <w:szCs w:val="22"/>
        </w:rPr>
        <w:t xml:space="preserve"> School Event Risk Assessment</w:t>
      </w:r>
    </w:p>
    <w:p w:rsidR="00E93DF1" w:rsidRPr="00E93DF1" w:rsidRDefault="00E93DF1" w:rsidP="00E93DF1">
      <w:pPr>
        <w:rPr>
          <w:rFonts w:asciiTheme="minorHAnsi" w:hAnsiTheme="minorHAnsi" w:cstheme="minorHAnsi"/>
          <w:b/>
          <w:bCs/>
          <w:sz w:val="22"/>
          <w:szCs w:val="22"/>
        </w:rPr>
      </w:pPr>
    </w:p>
    <w:p w:rsidR="00E93DF1" w:rsidRPr="00E93DF1" w:rsidRDefault="00E93DF1" w:rsidP="000E7ED5">
      <w:pPr>
        <w:jc w:val="both"/>
        <w:rPr>
          <w:rFonts w:asciiTheme="minorHAnsi" w:hAnsiTheme="minorHAnsi" w:cstheme="minorHAnsi"/>
          <w:sz w:val="22"/>
          <w:szCs w:val="22"/>
        </w:rPr>
      </w:pPr>
      <w:r w:rsidRPr="00E93DF1">
        <w:rPr>
          <w:rFonts w:asciiTheme="minorHAnsi" w:hAnsiTheme="minorHAnsi" w:cstheme="minorHAnsi"/>
          <w:sz w:val="22"/>
          <w:szCs w:val="22"/>
        </w:rPr>
        <w:t xml:space="preserve">The risks posed by staging an event need to be assessed prior to the event taking place. The start of the event is at the setting up stage and not from the time when the customers enter the building. YES answers to ALL questions, evidence of arrangements made for safety and a signature from </w:t>
      </w:r>
      <w:proofErr w:type="spellStart"/>
      <w:r w:rsidRPr="00E93DF1">
        <w:rPr>
          <w:rFonts w:asciiTheme="minorHAnsi" w:hAnsiTheme="minorHAnsi" w:cstheme="minorHAnsi"/>
          <w:sz w:val="22"/>
          <w:szCs w:val="22"/>
        </w:rPr>
        <w:t>Rishworth</w:t>
      </w:r>
      <w:proofErr w:type="spellEnd"/>
      <w:r w:rsidRPr="00E93DF1">
        <w:rPr>
          <w:rFonts w:asciiTheme="minorHAnsi" w:hAnsiTheme="minorHAnsi" w:cstheme="minorHAnsi"/>
          <w:sz w:val="22"/>
          <w:szCs w:val="22"/>
        </w:rPr>
        <w:t xml:space="preserve"> School Safety Adviser must be in evidence before the event is allowed to proceed. </w:t>
      </w:r>
    </w:p>
    <w:p w:rsidR="00E93DF1" w:rsidRPr="00E93DF1" w:rsidRDefault="00E93DF1" w:rsidP="00E93DF1">
      <w:pPr>
        <w:rPr>
          <w:rFonts w:asciiTheme="minorHAnsi" w:hAnsiTheme="minorHAnsi" w:cstheme="minorHAnsi"/>
          <w:sz w:val="22"/>
          <w:szCs w:val="22"/>
        </w:rPr>
      </w:pPr>
    </w:p>
    <w:p w:rsidR="00E93DF1" w:rsidRPr="00E93DF1" w:rsidRDefault="00E93DF1" w:rsidP="00E93DF1">
      <w:pPr>
        <w:rPr>
          <w:rFonts w:asciiTheme="minorHAnsi" w:hAnsiTheme="minorHAnsi" w:cstheme="minorHAnsi"/>
          <w:sz w:val="22"/>
          <w:szCs w:val="22"/>
        </w:rPr>
      </w:pPr>
    </w:p>
    <w:p w:rsidR="00E93DF1" w:rsidRPr="00E93DF1" w:rsidRDefault="00E93DF1" w:rsidP="00E93DF1">
      <w:pPr>
        <w:rPr>
          <w:rFonts w:asciiTheme="minorHAnsi" w:hAnsiTheme="minorHAnsi" w:cstheme="minorHAnsi"/>
          <w:sz w:val="22"/>
          <w:szCs w:val="22"/>
        </w:rPr>
      </w:pPr>
      <w:r w:rsidRPr="00E93DF1">
        <w:rPr>
          <w:rFonts w:asciiTheme="minorHAnsi" w:hAnsiTheme="minorHAnsi" w:cstheme="minorHAnsi"/>
          <w:sz w:val="22"/>
          <w:szCs w:val="22"/>
        </w:rPr>
        <w:t>Event Location:</w:t>
      </w:r>
      <w:r w:rsidRPr="00E93DF1">
        <w:rPr>
          <w:rFonts w:asciiTheme="minorHAnsi" w:hAnsiTheme="minorHAnsi" w:cstheme="minorHAnsi"/>
          <w:sz w:val="22"/>
          <w:szCs w:val="22"/>
        </w:rPr>
        <w:tab/>
        <w:t xml:space="preserve"> ___________________</w:t>
      </w:r>
      <w:r w:rsidRPr="00E93DF1">
        <w:rPr>
          <w:rFonts w:asciiTheme="minorHAnsi" w:hAnsiTheme="minorHAnsi" w:cstheme="minorHAnsi"/>
          <w:sz w:val="22"/>
          <w:szCs w:val="22"/>
        </w:rPr>
        <w:tab/>
      </w:r>
      <w:r w:rsidRPr="00E93DF1">
        <w:rPr>
          <w:rFonts w:asciiTheme="minorHAnsi" w:hAnsiTheme="minorHAnsi" w:cstheme="minorHAnsi"/>
          <w:sz w:val="22"/>
          <w:szCs w:val="22"/>
        </w:rPr>
        <w:tab/>
        <w:t>Organising Body</w:t>
      </w:r>
      <w:proofErr w:type="gramStart"/>
      <w:r w:rsidRPr="00E93DF1">
        <w:rPr>
          <w:rFonts w:asciiTheme="minorHAnsi" w:hAnsiTheme="minorHAnsi" w:cstheme="minorHAnsi"/>
          <w:sz w:val="22"/>
          <w:szCs w:val="22"/>
        </w:rPr>
        <w:t>:_</w:t>
      </w:r>
      <w:proofErr w:type="gramEnd"/>
      <w:r w:rsidRPr="00E93DF1">
        <w:rPr>
          <w:rFonts w:asciiTheme="minorHAnsi" w:hAnsiTheme="minorHAnsi" w:cstheme="minorHAnsi"/>
          <w:sz w:val="22"/>
          <w:szCs w:val="22"/>
        </w:rPr>
        <w:t xml:space="preserve">_________________________ </w:t>
      </w:r>
    </w:p>
    <w:p w:rsidR="00E93DF1" w:rsidRPr="00E93DF1" w:rsidRDefault="00E93DF1" w:rsidP="00E93DF1">
      <w:pPr>
        <w:rPr>
          <w:rFonts w:asciiTheme="minorHAnsi" w:hAnsiTheme="minorHAnsi" w:cstheme="minorHAnsi"/>
          <w:sz w:val="22"/>
          <w:szCs w:val="22"/>
        </w:rPr>
      </w:pPr>
    </w:p>
    <w:p w:rsidR="00E93DF1" w:rsidRPr="00E93DF1" w:rsidRDefault="00E93DF1" w:rsidP="00E93DF1">
      <w:pPr>
        <w:rPr>
          <w:rFonts w:asciiTheme="minorHAnsi" w:hAnsiTheme="minorHAnsi" w:cstheme="minorHAnsi"/>
          <w:sz w:val="22"/>
          <w:szCs w:val="22"/>
        </w:rPr>
      </w:pPr>
      <w:r w:rsidRPr="00E93DF1">
        <w:rPr>
          <w:rFonts w:asciiTheme="minorHAnsi" w:hAnsiTheme="minorHAnsi" w:cstheme="minorHAnsi"/>
          <w:sz w:val="22"/>
          <w:szCs w:val="22"/>
        </w:rPr>
        <w:t>Event Manager Name:  __________________</w:t>
      </w:r>
      <w:r w:rsidRPr="00E93DF1">
        <w:rPr>
          <w:rFonts w:asciiTheme="minorHAnsi" w:hAnsiTheme="minorHAnsi" w:cstheme="minorHAnsi"/>
          <w:sz w:val="22"/>
          <w:szCs w:val="22"/>
        </w:rPr>
        <w:tab/>
        <w:t>Event Date:  _____________________________</w:t>
      </w:r>
    </w:p>
    <w:p w:rsidR="00E93DF1" w:rsidRPr="00E93DF1" w:rsidRDefault="00E93DF1" w:rsidP="00E93DF1">
      <w:pPr>
        <w:rPr>
          <w:rFonts w:asciiTheme="minorHAnsi" w:hAnsiTheme="minorHAnsi" w:cstheme="minorHAnsi"/>
          <w:sz w:val="22"/>
          <w:szCs w:val="22"/>
        </w:rPr>
      </w:pPr>
    </w:p>
    <w:p w:rsidR="00E93DF1" w:rsidRPr="00E93DF1" w:rsidRDefault="00E93DF1" w:rsidP="00E93DF1">
      <w:pPr>
        <w:rPr>
          <w:rFonts w:asciiTheme="minorHAnsi" w:hAnsiTheme="minorHAnsi" w:cstheme="minorHAnsi"/>
          <w:sz w:val="22"/>
          <w:szCs w:val="22"/>
        </w:rPr>
      </w:pPr>
    </w:p>
    <w:p w:rsidR="00E93DF1" w:rsidRPr="00E93DF1" w:rsidRDefault="00E93DF1" w:rsidP="00E93DF1">
      <w:pPr>
        <w:rPr>
          <w:rFonts w:asciiTheme="minorHAnsi" w:hAnsiTheme="minorHAnsi" w:cstheme="minorHAnsi"/>
          <w:sz w:val="22"/>
          <w:szCs w:val="22"/>
        </w:rPr>
      </w:pPr>
      <w:r w:rsidRPr="00E93DF1">
        <w:rPr>
          <w:rFonts w:asciiTheme="minorHAnsi" w:hAnsiTheme="minorHAnsi" w:cstheme="minorHAnsi"/>
          <w:sz w:val="22"/>
          <w:szCs w:val="22"/>
        </w:rPr>
        <w:t>Description of event including sketch of layout showing seating and equipment positions:</w:t>
      </w:r>
    </w:p>
    <w:p w:rsidR="00E93DF1" w:rsidRPr="00E93DF1" w:rsidRDefault="00E93DF1" w:rsidP="00E93DF1">
      <w:pPr>
        <w:rPr>
          <w:rFonts w:asciiTheme="minorHAnsi" w:hAnsiTheme="minorHAnsi" w:cstheme="minorHAnsi"/>
          <w:sz w:val="22"/>
          <w:szCs w:val="22"/>
        </w:rPr>
      </w:pPr>
      <w:r w:rsidRPr="00E93DF1">
        <w:rPr>
          <w:rFonts w:asciiTheme="minorHAnsi" w:eastAsia="Calibri" w:hAnsiTheme="minorHAnsi" w:cstheme="minorHAnsi"/>
          <w:noProof/>
          <w:sz w:val="22"/>
          <w:szCs w:val="22"/>
        </w:rPr>
        <mc:AlternateContent>
          <mc:Choice Requires="wps">
            <w:drawing>
              <wp:anchor distT="0" distB="0" distL="114300" distR="114300" simplePos="0" relativeHeight="251673600" behindDoc="0" locked="0" layoutInCell="1" allowOverlap="1">
                <wp:simplePos x="0" y="0"/>
                <wp:positionH relativeFrom="column">
                  <wp:posOffset>-52705</wp:posOffset>
                </wp:positionH>
                <wp:positionV relativeFrom="paragraph">
                  <wp:posOffset>49530</wp:posOffset>
                </wp:positionV>
                <wp:extent cx="6172200" cy="2173605"/>
                <wp:effectExtent l="0" t="0" r="19050" b="1714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2173605"/>
                        </a:xfrm>
                        <a:prstGeom prst="rect">
                          <a:avLst/>
                        </a:prstGeom>
                        <a:solidFill>
                          <a:srgbClr val="FFFFFF"/>
                        </a:solidFill>
                        <a:ln w="9525">
                          <a:solidFill>
                            <a:srgbClr val="000000"/>
                          </a:solidFill>
                          <a:miter lim="800000"/>
                          <a:headEnd/>
                          <a:tailEnd/>
                        </a:ln>
                      </wps:spPr>
                      <wps:txbx>
                        <w:txbxContent>
                          <w:p w:rsidR="00E93DF1" w:rsidRDefault="00E93DF1" w:rsidP="00E93DF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5" type="#_x0000_t202" style="position:absolute;margin-left:-4.15pt;margin-top:3.9pt;width:486pt;height:171.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">
                <v:textbox>
                  <w:txbxContent>
                    <w:p w:rsidR="00E93DF1" w:rsidRDefault="00E93DF1" w:rsidP="00E93DF1"/>
                  </w:txbxContent>
                </v:textbox>
              </v:shape>
            </w:pict>
          </mc:Fallback>
        </mc:AlternateContent>
      </w:r>
    </w:p>
    <w:p w:rsidR="00E93DF1" w:rsidRPr="00E93DF1" w:rsidRDefault="00E93DF1" w:rsidP="00E93DF1">
      <w:pPr>
        <w:rPr>
          <w:rFonts w:asciiTheme="minorHAnsi" w:hAnsiTheme="minorHAnsi" w:cstheme="minorHAnsi"/>
          <w:sz w:val="22"/>
          <w:szCs w:val="22"/>
        </w:rPr>
      </w:pPr>
    </w:p>
    <w:p w:rsidR="00E93DF1" w:rsidRPr="00E93DF1" w:rsidRDefault="00E93DF1" w:rsidP="00E93DF1">
      <w:pPr>
        <w:rPr>
          <w:rFonts w:asciiTheme="minorHAnsi" w:hAnsiTheme="minorHAnsi" w:cstheme="minorHAnsi"/>
          <w:sz w:val="22"/>
          <w:szCs w:val="22"/>
        </w:rPr>
      </w:pPr>
    </w:p>
    <w:p w:rsidR="00E93DF1" w:rsidRPr="00E93DF1" w:rsidRDefault="00E93DF1" w:rsidP="00E93DF1">
      <w:pPr>
        <w:rPr>
          <w:rFonts w:asciiTheme="minorHAnsi" w:hAnsiTheme="minorHAnsi" w:cstheme="minorHAnsi"/>
          <w:sz w:val="22"/>
          <w:szCs w:val="22"/>
        </w:rPr>
      </w:pPr>
    </w:p>
    <w:p w:rsidR="00E93DF1" w:rsidRPr="00E93DF1" w:rsidRDefault="00E93DF1" w:rsidP="00E93DF1">
      <w:pPr>
        <w:rPr>
          <w:rFonts w:asciiTheme="minorHAnsi" w:hAnsiTheme="minorHAnsi" w:cstheme="minorHAnsi"/>
          <w:sz w:val="22"/>
          <w:szCs w:val="22"/>
        </w:rPr>
      </w:pPr>
    </w:p>
    <w:p w:rsidR="00E93DF1" w:rsidRPr="00E93DF1" w:rsidRDefault="00E93DF1" w:rsidP="00E93DF1">
      <w:pPr>
        <w:rPr>
          <w:rFonts w:asciiTheme="minorHAnsi" w:hAnsiTheme="minorHAnsi" w:cstheme="minorHAnsi"/>
          <w:sz w:val="22"/>
          <w:szCs w:val="22"/>
        </w:rPr>
      </w:pPr>
    </w:p>
    <w:p w:rsidR="00E93DF1" w:rsidRPr="00E93DF1" w:rsidRDefault="00E93DF1" w:rsidP="00E93DF1">
      <w:pPr>
        <w:rPr>
          <w:rFonts w:asciiTheme="minorHAnsi" w:hAnsiTheme="minorHAnsi" w:cstheme="minorHAnsi"/>
          <w:sz w:val="22"/>
          <w:szCs w:val="22"/>
        </w:rPr>
      </w:pPr>
    </w:p>
    <w:p w:rsidR="00E93DF1" w:rsidRPr="00E93DF1" w:rsidRDefault="00E93DF1" w:rsidP="00E93DF1">
      <w:pPr>
        <w:rPr>
          <w:rFonts w:asciiTheme="minorHAnsi" w:hAnsiTheme="minorHAnsi" w:cstheme="minorHAnsi"/>
          <w:sz w:val="22"/>
          <w:szCs w:val="22"/>
        </w:rPr>
      </w:pPr>
    </w:p>
    <w:p w:rsidR="00E93DF1" w:rsidRPr="00E93DF1" w:rsidRDefault="00E93DF1" w:rsidP="00E93DF1">
      <w:pPr>
        <w:rPr>
          <w:rFonts w:asciiTheme="minorHAnsi" w:hAnsiTheme="minorHAnsi" w:cstheme="minorHAnsi"/>
          <w:sz w:val="22"/>
          <w:szCs w:val="22"/>
        </w:rPr>
      </w:pPr>
    </w:p>
    <w:p w:rsidR="00E93DF1" w:rsidRPr="00E93DF1" w:rsidRDefault="00E93DF1" w:rsidP="00E93DF1">
      <w:pPr>
        <w:rPr>
          <w:rFonts w:asciiTheme="minorHAnsi" w:hAnsiTheme="minorHAnsi" w:cstheme="minorHAnsi"/>
          <w:sz w:val="22"/>
          <w:szCs w:val="22"/>
        </w:rPr>
      </w:pPr>
    </w:p>
    <w:p w:rsidR="00E93DF1" w:rsidRPr="00E93DF1" w:rsidRDefault="00E93DF1" w:rsidP="00E93DF1">
      <w:pPr>
        <w:rPr>
          <w:rFonts w:asciiTheme="minorHAnsi" w:hAnsiTheme="minorHAnsi" w:cstheme="minorHAnsi"/>
          <w:sz w:val="22"/>
          <w:szCs w:val="22"/>
        </w:rPr>
      </w:pPr>
    </w:p>
    <w:p w:rsidR="00E93DF1" w:rsidRPr="00E93DF1" w:rsidRDefault="00E93DF1" w:rsidP="00E93DF1">
      <w:pPr>
        <w:rPr>
          <w:rFonts w:asciiTheme="minorHAnsi" w:hAnsiTheme="minorHAnsi" w:cstheme="minorHAnsi"/>
          <w:sz w:val="22"/>
          <w:szCs w:val="22"/>
        </w:rPr>
      </w:pPr>
    </w:p>
    <w:p w:rsidR="00E93DF1" w:rsidRPr="00E93DF1" w:rsidRDefault="00E93DF1" w:rsidP="00E93DF1">
      <w:pPr>
        <w:rPr>
          <w:rFonts w:asciiTheme="minorHAnsi" w:hAnsiTheme="minorHAnsi" w:cstheme="minorHAnsi"/>
          <w:sz w:val="22"/>
          <w:szCs w:val="22"/>
        </w:rPr>
      </w:pPr>
    </w:p>
    <w:p w:rsidR="00E93DF1" w:rsidRPr="00E93DF1" w:rsidRDefault="00E93DF1" w:rsidP="00E93DF1">
      <w:pPr>
        <w:rPr>
          <w:rFonts w:asciiTheme="minorHAnsi" w:hAnsiTheme="minorHAnsi" w:cstheme="minorHAnsi"/>
          <w:sz w:val="22"/>
          <w:szCs w:val="22"/>
        </w:rPr>
      </w:pPr>
    </w:p>
    <w:p w:rsidR="00E93DF1" w:rsidRPr="00E93DF1" w:rsidRDefault="00E93DF1" w:rsidP="00E93DF1">
      <w:pPr>
        <w:rPr>
          <w:rFonts w:asciiTheme="minorHAnsi" w:hAnsiTheme="minorHAnsi" w:cstheme="minorHAnsi"/>
          <w:sz w:val="22"/>
          <w:szCs w:val="22"/>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0"/>
        <w:gridCol w:w="580"/>
        <w:gridCol w:w="532"/>
        <w:gridCol w:w="2624"/>
        <w:gridCol w:w="3761"/>
      </w:tblGrid>
      <w:tr w:rsidR="00E93DF1" w:rsidRPr="00E93DF1" w:rsidTr="00902A4F">
        <w:tc>
          <w:tcPr>
            <w:tcW w:w="2250" w:type="dxa"/>
            <w:tcBorders>
              <w:top w:val="single" w:sz="4" w:space="0" w:color="auto"/>
              <w:left w:val="single" w:sz="4" w:space="0" w:color="auto"/>
              <w:bottom w:val="single" w:sz="4" w:space="0" w:color="auto"/>
              <w:right w:val="single" w:sz="4" w:space="0" w:color="auto"/>
            </w:tcBorders>
            <w:shd w:val="clear" w:color="auto" w:fill="861F41"/>
          </w:tcPr>
          <w:p w:rsidR="00E93DF1" w:rsidRPr="00E93DF1" w:rsidRDefault="00E93DF1">
            <w:pPr>
              <w:rPr>
                <w:rFonts w:asciiTheme="minorHAnsi" w:hAnsiTheme="minorHAnsi" w:cstheme="minorHAnsi"/>
                <w:color w:val="FFFFFF" w:themeColor="background1"/>
                <w:sz w:val="22"/>
                <w:szCs w:val="22"/>
              </w:rPr>
            </w:pPr>
          </w:p>
          <w:p w:rsidR="00E93DF1" w:rsidRPr="00E93DF1" w:rsidRDefault="00E93DF1">
            <w:pPr>
              <w:rPr>
                <w:rFonts w:asciiTheme="minorHAnsi" w:hAnsiTheme="minorHAnsi" w:cstheme="minorHAnsi"/>
                <w:color w:val="FFFFFF" w:themeColor="background1"/>
                <w:sz w:val="22"/>
                <w:szCs w:val="22"/>
              </w:rPr>
            </w:pPr>
          </w:p>
        </w:tc>
        <w:tc>
          <w:tcPr>
            <w:tcW w:w="580" w:type="dxa"/>
            <w:tcBorders>
              <w:top w:val="single" w:sz="4" w:space="0" w:color="auto"/>
              <w:left w:val="single" w:sz="4" w:space="0" w:color="auto"/>
              <w:bottom w:val="single" w:sz="4" w:space="0" w:color="auto"/>
              <w:right w:val="single" w:sz="4" w:space="0" w:color="auto"/>
            </w:tcBorders>
            <w:shd w:val="clear" w:color="auto" w:fill="861F41"/>
            <w:hideMark/>
          </w:tcPr>
          <w:p w:rsidR="00E93DF1" w:rsidRPr="00E93DF1" w:rsidRDefault="00E93DF1">
            <w:pPr>
              <w:rPr>
                <w:rFonts w:asciiTheme="minorHAnsi" w:hAnsiTheme="minorHAnsi" w:cstheme="minorHAnsi"/>
                <w:color w:val="FFFFFF" w:themeColor="background1"/>
                <w:sz w:val="22"/>
                <w:szCs w:val="22"/>
              </w:rPr>
            </w:pPr>
            <w:r w:rsidRPr="00E93DF1">
              <w:rPr>
                <w:rFonts w:asciiTheme="minorHAnsi" w:hAnsiTheme="minorHAnsi" w:cstheme="minorHAnsi"/>
                <w:color w:val="FFFFFF" w:themeColor="background1"/>
                <w:sz w:val="22"/>
                <w:szCs w:val="22"/>
              </w:rPr>
              <w:t>YES</w:t>
            </w:r>
          </w:p>
        </w:tc>
        <w:tc>
          <w:tcPr>
            <w:tcW w:w="532" w:type="dxa"/>
            <w:tcBorders>
              <w:top w:val="single" w:sz="4" w:space="0" w:color="auto"/>
              <w:left w:val="single" w:sz="4" w:space="0" w:color="auto"/>
              <w:bottom w:val="single" w:sz="4" w:space="0" w:color="auto"/>
              <w:right w:val="single" w:sz="4" w:space="0" w:color="auto"/>
            </w:tcBorders>
            <w:shd w:val="clear" w:color="auto" w:fill="861F41"/>
            <w:hideMark/>
          </w:tcPr>
          <w:p w:rsidR="00E93DF1" w:rsidRPr="00E93DF1" w:rsidRDefault="00E93DF1">
            <w:pPr>
              <w:rPr>
                <w:rFonts w:asciiTheme="minorHAnsi" w:hAnsiTheme="minorHAnsi" w:cstheme="minorHAnsi"/>
                <w:color w:val="FFFFFF" w:themeColor="background1"/>
                <w:sz w:val="22"/>
                <w:szCs w:val="22"/>
              </w:rPr>
            </w:pPr>
            <w:r w:rsidRPr="00E93DF1">
              <w:rPr>
                <w:rFonts w:asciiTheme="minorHAnsi" w:hAnsiTheme="minorHAnsi" w:cstheme="minorHAnsi"/>
                <w:color w:val="FFFFFF" w:themeColor="background1"/>
                <w:sz w:val="22"/>
                <w:szCs w:val="22"/>
              </w:rPr>
              <w:t>NO</w:t>
            </w:r>
          </w:p>
        </w:tc>
        <w:tc>
          <w:tcPr>
            <w:tcW w:w="2624" w:type="dxa"/>
            <w:tcBorders>
              <w:top w:val="single" w:sz="4" w:space="0" w:color="auto"/>
              <w:left w:val="single" w:sz="4" w:space="0" w:color="auto"/>
              <w:bottom w:val="single" w:sz="4" w:space="0" w:color="auto"/>
              <w:right w:val="single" w:sz="4" w:space="0" w:color="auto"/>
            </w:tcBorders>
            <w:shd w:val="clear" w:color="auto" w:fill="861F41"/>
            <w:hideMark/>
          </w:tcPr>
          <w:p w:rsidR="00E93DF1" w:rsidRPr="00E93DF1" w:rsidRDefault="00E93DF1">
            <w:pPr>
              <w:rPr>
                <w:rFonts w:asciiTheme="minorHAnsi" w:hAnsiTheme="minorHAnsi" w:cstheme="minorHAnsi"/>
                <w:color w:val="FFFFFF" w:themeColor="background1"/>
                <w:sz w:val="22"/>
                <w:szCs w:val="22"/>
              </w:rPr>
            </w:pPr>
            <w:r w:rsidRPr="00E93DF1">
              <w:rPr>
                <w:rFonts w:asciiTheme="minorHAnsi" w:hAnsiTheme="minorHAnsi" w:cstheme="minorHAnsi"/>
                <w:color w:val="FFFFFF" w:themeColor="background1"/>
                <w:sz w:val="22"/>
                <w:szCs w:val="22"/>
              </w:rPr>
              <w:t>Information</w:t>
            </w:r>
          </w:p>
        </w:tc>
        <w:tc>
          <w:tcPr>
            <w:tcW w:w="3761" w:type="dxa"/>
            <w:tcBorders>
              <w:top w:val="single" w:sz="4" w:space="0" w:color="auto"/>
              <w:left w:val="single" w:sz="4" w:space="0" w:color="auto"/>
              <w:bottom w:val="single" w:sz="4" w:space="0" w:color="auto"/>
              <w:right w:val="single" w:sz="4" w:space="0" w:color="auto"/>
            </w:tcBorders>
            <w:shd w:val="clear" w:color="auto" w:fill="861F41"/>
            <w:hideMark/>
          </w:tcPr>
          <w:p w:rsidR="00E93DF1" w:rsidRPr="00E93DF1" w:rsidRDefault="00E93DF1">
            <w:pPr>
              <w:rPr>
                <w:rFonts w:asciiTheme="minorHAnsi" w:hAnsiTheme="minorHAnsi" w:cstheme="minorHAnsi"/>
                <w:color w:val="FFFFFF" w:themeColor="background1"/>
                <w:sz w:val="22"/>
                <w:szCs w:val="22"/>
              </w:rPr>
            </w:pPr>
            <w:r w:rsidRPr="00E93DF1">
              <w:rPr>
                <w:rFonts w:asciiTheme="minorHAnsi" w:hAnsiTheme="minorHAnsi" w:cstheme="minorHAnsi"/>
                <w:color w:val="FFFFFF" w:themeColor="background1"/>
                <w:sz w:val="22"/>
                <w:szCs w:val="22"/>
              </w:rPr>
              <w:t>Detail the arrangements you will make to ensure safe conditions for each item.</w:t>
            </w:r>
          </w:p>
        </w:tc>
      </w:tr>
      <w:tr w:rsidR="00E93DF1" w:rsidRPr="00E93DF1" w:rsidTr="00902A4F">
        <w:tc>
          <w:tcPr>
            <w:tcW w:w="2250" w:type="dxa"/>
            <w:tcBorders>
              <w:top w:val="single" w:sz="4" w:space="0" w:color="auto"/>
              <w:left w:val="single" w:sz="4" w:space="0" w:color="auto"/>
              <w:bottom w:val="single" w:sz="4" w:space="0" w:color="auto"/>
              <w:right w:val="single" w:sz="4" w:space="0" w:color="auto"/>
            </w:tcBorders>
            <w:shd w:val="clear" w:color="auto" w:fill="861F41"/>
            <w:hideMark/>
          </w:tcPr>
          <w:p w:rsidR="00E93DF1" w:rsidRPr="00E93DF1" w:rsidRDefault="00E93DF1">
            <w:pPr>
              <w:rPr>
                <w:rFonts w:asciiTheme="minorHAnsi" w:hAnsiTheme="minorHAnsi" w:cstheme="minorHAnsi"/>
                <w:b/>
                <w:color w:val="FFFFFF" w:themeColor="background1"/>
                <w:sz w:val="22"/>
                <w:szCs w:val="22"/>
              </w:rPr>
            </w:pPr>
            <w:r w:rsidRPr="00E93DF1">
              <w:rPr>
                <w:rFonts w:asciiTheme="minorHAnsi" w:hAnsiTheme="minorHAnsi" w:cstheme="minorHAnsi"/>
                <w:b/>
                <w:color w:val="FFFFFF" w:themeColor="background1"/>
                <w:sz w:val="22"/>
                <w:szCs w:val="22"/>
              </w:rPr>
              <w:t>Fire</w:t>
            </w:r>
          </w:p>
        </w:tc>
        <w:tc>
          <w:tcPr>
            <w:tcW w:w="580" w:type="dxa"/>
            <w:tcBorders>
              <w:top w:val="single" w:sz="4" w:space="0" w:color="auto"/>
              <w:left w:val="single" w:sz="4" w:space="0" w:color="auto"/>
              <w:bottom w:val="single" w:sz="4" w:space="0" w:color="auto"/>
              <w:right w:val="single" w:sz="4" w:space="0" w:color="auto"/>
            </w:tcBorders>
            <w:shd w:val="clear" w:color="auto" w:fill="861F41"/>
          </w:tcPr>
          <w:p w:rsidR="00E93DF1" w:rsidRPr="00E93DF1" w:rsidRDefault="00E93DF1">
            <w:pPr>
              <w:rPr>
                <w:rFonts w:asciiTheme="minorHAnsi" w:hAnsiTheme="minorHAnsi" w:cstheme="minorHAnsi"/>
                <w:color w:val="FFFFFF" w:themeColor="background1"/>
                <w:sz w:val="22"/>
                <w:szCs w:val="22"/>
              </w:rPr>
            </w:pPr>
          </w:p>
        </w:tc>
        <w:tc>
          <w:tcPr>
            <w:tcW w:w="532" w:type="dxa"/>
            <w:tcBorders>
              <w:top w:val="single" w:sz="4" w:space="0" w:color="auto"/>
              <w:left w:val="single" w:sz="4" w:space="0" w:color="auto"/>
              <w:bottom w:val="single" w:sz="4" w:space="0" w:color="auto"/>
              <w:right w:val="single" w:sz="4" w:space="0" w:color="auto"/>
            </w:tcBorders>
            <w:shd w:val="clear" w:color="auto" w:fill="861F41"/>
          </w:tcPr>
          <w:p w:rsidR="00E93DF1" w:rsidRPr="00E93DF1" w:rsidRDefault="00E93DF1">
            <w:pPr>
              <w:rPr>
                <w:rFonts w:asciiTheme="minorHAnsi" w:hAnsiTheme="minorHAnsi" w:cstheme="minorHAnsi"/>
                <w:color w:val="FFFFFF" w:themeColor="background1"/>
                <w:sz w:val="22"/>
                <w:szCs w:val="22"/>
              </w:rPr>
            </w:pPr>
          </w:p>
        </w:tc>
        <w:tc>
          <w:tcPr>
            <w:tcW w:w="2624" w:type="dxa"/>
            <w:tcBorders>
              <w:top w:val="single" w:sz="4" w:space="0" w:color="auto"/>
              <w:left w:val="single" w:sz="4" w:space="0" w:color="auto"/>
              <w:bottom w:val="single" w:sz="4" w:space="0" w:color="auto"/>
              <w:right w:val="single" w:sz="4" w:space="0" w:color="auto"/>
            </w:tcBorders>
            <w:shd w:val="clear" w:color="auto" w:fill="861F41"/>
          </w:tcPr>
          <w:p w:rsidR="00E93DF1" w:rsidRPr="00E93DF1" w:rsidRDefault="00E93DF1">
            <w:pPr>
              <w:rPr>
                <w:rFonts w:asciiTheme="minorHAnsi" w:hAnsiTheme="minorHAnsi" w:cstheme="minorHAnsi"/>
                <w:color w:val="FFFFFF" w:themeColor="background1"/>
                <w:sz w:val="22"/>
                <w:szCs w:val="22"/>
              </w:rPr>
            </w:pPr>
          </w:p>
        </w:tc>
        <w:tc>
          <w:tcPr>
            <w:tcW w:w="3761" w:type="dxa"/>
            <w:tcBorders>
              <w:top w:val="single" w:sz="4" w:space="0" w:color="auto"/>
              <w:left w:val="single" w:sz="4" w:space="0" w:color="auto"/>
              <w:bottom w:val="single" w:sz="4" w:space="0" w:color="auto"/>
              <w:right w:val="single" w:sz="4" w:space="0" w:color="auto"/>
            </w:tcBorders>
            <w:shd w:val="clear" w:color="auto" w:fill="861F41"/>
          </w:tcPr>
          <w:p w:rsidR="00E93DF1" w:rsidRPr="00E93DF1" w:rsidRDefault="00E93DF1">
            <w:pPr>
              <w:rPr>
                <w:rFonts w:asciiTheme="minorHAnsi" w:hAnsiTheme="minorHAnsi" w:cstheme="minorHAnsi"/>
                <w:color w:val="FFFFFF" w:themeColor="background1"/>
                <w:sz w:val="22"/>
                <w:szCs w:val="22"/>
              </w:rPr>
            </w:pPr>
          </w:p>
        </w:tc>
      </w:tr>
      <w:tr w:rsidR="00E93DF1" w:rsidRPr="00E93DF1" w:rsidTr="00E93DF1">
        <w:tc>
          <w:tcPr>
            <w:tcW w:w="2250" w:type="dxa"/>
            <w:tcBorders>
              <w:top w:val="single" w:sz="4" w:space="0" w:color="auto"/>
              <w:left w:val="single" w:sz="4" w:space="0" w:color="auto"/>
              <w:bottom w:val="single" w:sz="4" w:space="0" w:color="auto"/>
              <w:right w:val="single" w:sz="4" w:space="0" w:color="auto"/>
            </w:tcBorders>
            <w:hideMark/>
          </w:tcPr>
          <w:p w:rsidR="00E93DF1" w:rsidRPr="00E93DF1" w:rsidRDefault="00E93DF1">
            <w:pPr>
              <w:rPr>
                <w:rFonts w:asciiTheme="minorHAnsi" w:hAnsiTheme="minorHAnsi" w:cstheme="minorHAnsi"/>
                <w:sz w:val="22"/>
                <w:szCs w:val="22"/>
              </w:rPr>
            </w:pPr>
            <w:r w:rsidRPr="00E93DF1">
              <w:rPr>
                <w:rFonts w:asciiTheme="minorHAnsi" w:hAnsiTheme="minorHAnsi" w:cstheme="minorHAnsi"/>
                <w:sz w:val="22"/>
                <w:szCs w:val="22"/>
              </w:rPr>
              <w:t>Is there a system of marshalling in place for the event of an evacuation?</w:t>
            </w:r>
          </w:p>
        </w:tc>
        <w:tc>
          <w:tcPr>
            <w:tcW w:w="580" w:type="dxa"/>
            <w:tcBorders>
              <w:top w:val="single" w:sz="4" w:space="0" w:color="auto"/>
              <w:left w:val="single" w:sz="4" w:space="0" w:color="auto"/>
              <w:bottom w:val="single" w:sz="4" w:space="0" w:color="auto"/>
              <w:right w:val="single" w:sz="4" w:space="0" w:color="auto"/>
            </w:tcBorders>
          </w:tcPr>
          <w:p w:rsidR="00E93DF1" w:rsidRPr="00E93DF1" w:rsidRDefault="00E93DF1">
            <w:pPr>
              <w:rPr>
                <w:rFonts w:asciiTheme="minorHAnsi" w:hAnsiTheme="minorHAnsi" w:cstheme="minorHAnsi"/>
                <w:sz w:val="22"/>
                <w:szCs w:val="22"/>
              </w:rPr>
            </w:pPr>
          </w:p>
        </w:tc>
        <w:tc>
          <w:tcPr>
            <w:tcW w:w="532" w:type="dxa"/>
            <w:tcBorders>
              <w:top w:val="single" w:sz="4" w:space="0" w:color="auto"/>
              <w:left w:val="single" w:sz="4" w:space="0" w:color="auto"/>
              <w:bottom w:val="single" w:sz="4" w:space="0" w:color="auto"/>
              <w:right w:val="single" w:sz="4" w:space="0" w:color="auto"/>
            </w:tcBorders>
          </w:tcPr>
          <w:p w:rsidR="00E93DF1" w:rsidRPr="00E93DF1" w:rsidRDefault="00E93DF1">
            <w:pPr>
              <w:rPr>
                <w:rFonts w:asciiTheme="minorHAnsi" w:hAnsiTheme="minorHAnsi" w:cstheme="minorHAnsi"/>
                <w:sz w:val="22"/>
                <w:szCs w:val="22"/>
              </w:rPr>
            </w:pPr>
          </w:p>
        </w:tc>
        <w:tc>
          <w:tcPr>
            <w:tcW w:w="2624" w:type="dxa"/>
            <w:tcBorders>
              <w:top w:val="single" w:sz="4" w:space="0" w:color="auto"/>
              <w:left w:val="single" w:sz="4" w:space="0" w:color="auto"/>
              <w:bottom w:val="single" w:sz="4" w:space="0" w:color="auto"/>
              <w:right w:val="single" w:sz="4" w:space="0" w:color="auto"/>
            </w:tcBorders>
            <w:hideMark/>
          </w:tcPr>
          <w:p w:rsidR="00E93DF1" w:rsidRPr="00E93DF1" w:rsidRDefault="00E93DF1">
            <w:pPr>
              <w:rPr>
                <w:rFonts w:asciiTheme="minorHAnsi" w:hAnsiTheme="minorHAnsi" w:cstheme="minorHAnsi"/>
                <w:sz w:val="22"/>
                <w:szCs w:val="22"/>
              </w:rPr>
            </w:pPr>
            <w:r w:rsidRPr="00E93DF1">
              <w:rPr>
                <w:rFonts w:asciiTheme="minorHAnsi" w:hAnsiTheme="minorHAnsi" w:cstheme="minorHAnsi"/>
                <w:sz w:val="22"/>
                <w:szCs w:val="22"/>
              </w:rPr>
              <w:t>Any evacuation must be planned for and coordinated by nominated persons reporting to a named warden.</w:t>
            </w:r>
          </w:p>
          <w:p w:rsidR="00E93DF1" w:rsidRPr="00E93DF1" w:rsidRDefault="00E93DF1">
            <w:pPr>
              <w:rPr>
                <w:rFonts w:asciiTheme="minorHAnsi" w:hAnsiTheme="minorHAnsi" w:cstheme="minorHAnsi"/>
                <w:sz w:val="22"/>
                <w:szCs w:val="22"/>
              </w:rPr>
            </w:pPr>
            <w:r w:rsidRPr="00E93DF1">
              <w:rPr>
                <w:rFonts w:asciiTheme="minorHAnsi" w:hAnsiTheme="minorHAnsi" w:cstheme="minorHAnsi"/>
                <w:sz w:val="22"/>
                <w:szCs w:val="22"/>
              </w:rPr>
              <w:t>Make sure that you can evacuate all persons in a controlled manner</w:t>
            </w:r>
          </w:p>
        </w:tc>
        <w:tc>
          <w:tcPr>
            <w:tcW w:w="3761" w:type="dxa"/>
            <w:tcBorders>
              <w:top w:val="single" w:sz="4" w:space="0" w:color="auto"/>
              <w:left w:val="single" w:sz="4" w:space="0" w:color="auto"/>
              <w:bottom w:val="single" w:sz="4" w:space="0" w:color="auto"/>
              <w:right w:val="single" w:sz="4" w:space="0" w:color="auto"/>
            </w:tcBorders>
          </w:tcPr>
          <w:p w:rsidR="00E93DF1" w:rsidRPr="00E93DF1" w:rsidRDefault="00E93DF1">
            <w:pPr>
              <w:rPr>
                <w:rFonts w:asciiTheme="minorHAnsi" w:hAnsiTheme="minorHAnsi" w:cstheme="minorHAnsi"/>
                <w:sz w:val="22"/>
                <w:szCs w:val="22"/>
              </w:rPr>
            </w:pPr>
          </w:p>
        </w:tc>
      </w:tr>
      <w:tr w:rsidR="00E93DF1" w:rsidRPr="00E93DF1" w:rsidTr="00E93DF1">
        <w:tc>
          <w:tcPr>
            <w:tcW w:w="2250" w:type="dxa"/>
            <w:tcBorders>
              <w:top w:val="single" w:sz="4" w:space="0" w:color="auto"/>
              <w:left w:val="single" w:sz="4" w:space="0" w:color="auto"/>
              <w:bottom w:val="single" w:sz="4" w:space="0" w:color="auto"/>
              <w:right w:val="single" w:sz="4" w:space="0" w:color="auto"/>
            </w:tcBorders>
            <w:hideMark/>
          </w:tcPr>
          <w:p w:rsidR="00E93DF1" w:rsidRPr="00E93DF1" w:rsidRDefault="00E93DF1">
            <w:pPr>
              <w:rPr>
                <w:rFonts w:asciiTheme="minorHAnsi" w:hAnsiTheme="minorHAnsi" w:cstheme="minorHAnsi"/>
                <w:sz w:val="22"/>
                <w:szCs w:val="22"/>
              </w:rPr>
            </w:pPr>
            <w:r w:rsidRPr="00E93DF1">
              <w:rPr>
                <w:rFonts w:asciiTheme="minorHAnsi" w:hAnsiTheme="minorHAnsi" w:cstheme="minorHAnsi"/>
                <w:sz w:val="22"/>
                <w:szCs w:val="22"/>
              </w:rPr>
              <w:t>Is smoking prevented in the venue?</w:t>
            </w:r>
          </w:p>
        </w:tc>
        <w:tc>
          <w:tcPr>
            <w:tcW w:w="580" w:type="dxa"/>
            <w:tcBorders>
              <w:top w:val="single" w:sz="4" w:space="0" w:color="auto"/>
              <w:left w:val="single" w:sz="4" w:space="0" w:color="auto"/>
              <w:bottom w:val="single" w:sz="4" w:space="0" w:color="auto"/>
              <w:right w:val="single" w:sz="4" w:space="0" w:color="auto"/>
            </w:tcBorders>
          </w:tcPr>
          <w:p w:rsidR="00E93DF1" w:rsidRPr="00E93DF1" w:rsidRDefault="00E93DF1">
            <w:pPr>
              <w:rPr>
                <w:rFonts w:asciiTheme="minorHAnsi" w:hAnsiTheme="minorHAnsi" w:cstheme="minorHAnsi"/>
                <w:sz w:val="22"/>
                <w:szCs w:val="22"/>
              </w:rPr>
            </w:pPr>
          </w:p>
        </w:tc>
        <w:tc>
          <w:tcPr>
            <w:tcW w:w="532" w:type="dxa"/>
            <w:tcBorders>
              <w:top w:val="single" w:sz="4" w:space="0" w:color="auto"/>
              <w:left w:val="single" w:sz="4" w:space="0" w:color="auto"/>
              <w:bottom w:val="single" w:sz="4" w:space="0" w:color="auto"/>
              <w:right w:val="single" w:sz="4" w:space="0" w:color="auto"/>
            </w:tcBorders>
          </w:tcPr>
          <w:p w:rsidR="00E93DF1" w:rsidRPr="00E93DF1" w:rsidRDefault="00E93DF1">
            <w:pPr>
              <w:rPr>
                <w:rFonts w:asciiTheme="minorHAnsi" w:hAnsiTheme="minorHAnsi" w:cstheme="minorHAnsi"/>
                <w:sz w:val="22"/>
                <w:szCs w:val="22"/>
              </w:rPr>
            </w:pPr>
          </w:p>
        </w:tc>
        <w:tc>
          <w:tcPr>
            <w:tcW w:w="2624" w:type="dxa"/>
            <w:tcBorders>
              <w:top w:val="single" w:sz="4" w:space="0" w:color="auto"/>
              <w:left w:val="single" w:sz="4" w:space="0" w:color="auto"/>
              <w:bottom w:val="single" w:sz="4" w:space="0" w:color="auto"/>
              <w:right w:val="single" w:sz="4" w:space="0" w:color="auto"/>
            </w:tcBorders>
            <w:hideMark/>
          </w:tcPr>
          <w:p w:rsidR="00E93DF1" w:rsidRPr="00E93DF1" w:rsidRDefault="00E93DF1">
            <w:pPr>
              <w:rPr>
                <w:rFonts w:asciiTheme="minorHAnsi" w:hAnsiTheme="minorHAnsi" w:cstheme="minorHAnsi"/>
                <w:sz w:val="22"/>
                <w:szCs w:val="22"/>
              </w:rPr>
            </w:pPr>
            <w:r w:rsidRPr="00E93DF1">
              <w:rPr>
                <w:rFonts w:asciiTheme="minorHAnsi" w:hAnsiTheme="minorHAnsi" w:cstheme="minorHAnsi"/>
                <w:sz w:val="22"/>
                <w:szCs w:val="22"/>
              </w:rPr>
              <w:t>Smoking is not permitted in any area of the school grounds or buildings. If your event involves persons outside the school what controls do you have in place to prevent smoking on site?</w:t>
            </w:r>
          </w:p>
        </w:tc>
        <w:tc>
          <w:tcPr>
            <w:tcW w:w="3761" w:type="dxa"/>
            <w:tcBorders>
              <w:top w:val="single" w:sz="4" w:space="0" w:color="auto"/>
              <w:left w:val="single" w:sz="4" w:space="0" w:color="auto"/>
              <w:bottom w:val="single" w:sz="4" w:space="0" w:color="auto"/>
              <w:right w:val="single" w:sz="4" w:space="0" w:color="auto"/>
            </w:tcBorders>
          </w:tcPr>
          <w:p w:rsidR="00E93DF1" w:rsidRPr="00E93DF1" w:rsidRDefault="00E93DF1">
            <w:pPr>
              <w:rPr>
                <w:rFonts w:asciiTheme="minorHAnsi" w:hAnsiTheme="minorHAnsi" w:cstheme="minorHAnsi"/>
                <w:sz w:val="22"/>
                <w:szCs w:val="22"/>
              </w:rPr>
            </w:pPr>
          </w:p>
        </w:tc>
      </w:tr>
      <w:tr w:rsidR="00E93DF1" w:rsidRPr="00E93DF1" w:rsidTr="00E93DF1">
        <w:tc>
          <w:tcPr>
            <w:tcW w:w="2250" w:type="dxa"/>
            <w:tcBorders>
              <w:top w:val="single" w:sz="4" w:space="0" w:color="auto"/>
              <w:left w:val="single" w:sz="4" w:space="0" w:color="auto"/>
              <w:bottom w:val="single" w:sz="4" w:space="0" w:color="auto"/>
              <w:right w:val="single" w:sz="4" w:space="0" w:color="auto"/>
            </w:tcBorders>
            <w:hideMark/>
          </w:tcPr>
          <w:p w:rsidR="00E93DF1" w:rsidRPr="00E93DF1" w:rsidRDefault="00E93DF1">
            <w:pPr>
              <w:rPr>
                <w:rFonts w:asciiTheme="minorHAnsi" w:hAnsiTheme="minorHAnsi" w:cstheme="minorHAnsi"/>
                <w:sz w:val="22"/>
                <w:szCs w:val="22"/>
              </w:rPr>
            </w:pPr>
            <w:r w:rsidRPr="00E93DF1">
              <w:rPr>
                <w:rFonts w:asciiTheme="minorHAnsi" w:hAnsiTheme="minorHAnsi" w:cstheme="minorHAnsi"/>
                <w:sz w:val="22"/>
                <w:szCs w:val="22"/>
              </w:rPr>
              <w:t xml:space="preserve">Are drapes </w:t>
            </w:r>
            <w:proofErr w:type="spellStart"/>
            <w:r w:rsidRPr="00E93DF1">
              <w:rPr>
                <w:rFonts w:asciiTheme="minorHAnsi" w:hAnsiTheme="minorHAnsi" w:cstheme="minorHAnsi"/>
                <w:sz w:val="22"/>
                <w:szCs w:val="22"/>
              </w:rPr>
              <w:t>etc</w:t>
            </w:r>
            <w:proofErr w:type="spellEnd"/>
            <w:r w:rsidRPr="00E93DF1">
              <w:rPr>
                <w:rFonts w:asciiTheme="minorHAnsi" w:hAnsiTheme="minorHAnsi" w:cstheme="minorHAnsi"/>
                <w:sz w:val="22"/>
                <w:szCs w:val="22"/>
              </w:rPr>
              <w:t xml:space="preserve"> of suitable fire retardant material?</w:t>
            </w:r>
          </w:p>
        </w:tc>
        <w:tc>
          <w:tcPr>
            <w:tcW w:w="580" w:type="dxa"/>
            <w:tcBorders>
              <w:top w:val="single" w:sz="4" w:space="0" w:color="auto"/>
              <w:left w:val="single" w:sz="4" w:space="0" w:color="auto"/>
              <w:bottom w:val="single" w:sz="4" w:space="0" w:color="auto"/>
              <w:right w:val="single" w:sz="4" w:space="0" w:color="auto"/>
            </w:tcBorders>
          </w:tcPr>
          <w:p w:rsidR="00E93DF1" w:rsidRPr="00E93DF1" w:rsidRDefault="00E93DF1">
            <w:pPr>
              <w:rPr>
                <w:rFonts w:asciiTheme="minorHAnsi" w:hAnsiTheme="minorHAnsi" w:cstheme="minorHAnsi"/>
                <w:sz w:val="22"/>
                <w:szCs w:val="22"/>
              </w:rPr>
            </w:pPr>
          </w:p>
        </w:tc>
        <w:tc>
          <w:tcPr>
            <w:tcW w:w="532" w:type="dxa"/>
            <w:tcBorders>
              <w:top w:val="single" w:sz="4" w:space="0" w:color="auto"/>
              <w:left w:val="single" w:sz="4" w:space="0" w:color="auto"/>
              <w:bottom w:val="single" w:sz="4" w:space="0" w:color="auto"/>
              <w:right w:val="single" w:sz="4" w:space="0" w:color="auto"/>
            </w:tcBorders>
          </w:tcPr>
          <w:p w:rsidR="00E93DF1" w:rsidRPr="00E93DF1" w:rsidRDefault="00E93DF1">
            <w:pPr>
              <w:rPr>
                <w:rFonts w:asciiTheme="minorHAnsi" w:hAnsiTheme="minorHAnsi" w:cstheme="minorHAnsi"/>
                <w:sz w:val="22"/>
                <w:szCs w:val="22"/>
              </w:rPr>
            </w:pPr>
          </w:p>
        </w:tc>
        <w:tc>
          <w:tcPr>
            <w:tcW w:w="2624" w:type="dxa"/>
            <w:tcBorders>
              <w:top w:val="single" w:sz="4" w:space="0" w:color="auto"/>
              <w:left w:val="single" w:sz="4" w:space="0" w:color="auto"/>
              <w:bottom w:val="single" w:sz="4" w:space="0" w:color="auto"/>
              <w:right w:val="single" w:sz="4" w:space="0" w:color="auto"/>
            </w:tcBorders>
            <w:hideMark/>
          </w:tcPr>
          <w:p w:rsidR="00E93DF1" w:rsidRPr="00E93DF1" w:rsidRDefault="00E93DF1">
            <w:pPr>
              <w:rPr>
                <w:rFonts w:asciiTheme="minorHAnsi" w:hAnsiTheme="minorHAnsi" w:cstheme="minorHAnsi"/>
                <w:sz w:val="22"/>
                <w:szCs w:val="22"/>
              </w:rPr>
            </w:pPr>
            <w:r w:rsidRPr="00E93DF1">
              <w:rPr>
                <w:rFonts w:asciiTheme="minorHAnsi" w:hAnsiTheme="minorHAnsi" w:cstheme="minorHAnsi"/>
                <w:sz w:val="22"/>
                <w:szCs w:val="22"/>
              </w:rPr>
              <w:t xml:space="preserve">All materials that are fitted as standard are approved as fire safe. If additional backdrops, wall/ceiling hangings </w:t>
            </w:r>
            <w:proofErr w:type="spellStart"/>
            <w:r w:rsidRPr="00E93DF1">
              <w:rPr>
                <w:rFonts w:asciiTheme="minorHAnsi" w:hAnsiTheme="minorHAnsi" w:cstheme="minorHAnsi"/>
                <w:sz w:val="22"/>
                <w:szCs w:val="22"/>
              </w:rPr>
              <w:t>etc</w:t>
            </w:r>
            <w:proofErr w:type="spellEnd"/>
            <w:r w:rsidRPr="00E93DF1">
              <w:rPr>
                <w:rFonts w:asciiTheme="minorHAnsi" w:hAnsiTheme="minorHAnsi" w:cstheme="minorHAnsi"/>
                <w:sz w:val="22"/>
                <w:szCs w:val="22"/>
              </w:rPr>
              <w:t xml:space="preserve"> are to be used, they must be fire resistant. What do you have in use and how do you know it is fire resistant?</w:t>
            </w:r>
          </w:p>
        </w:tc>
        <w:tc>
          <w:tcPr>
            <w:tcW w:w="3761" w:type="dxa"/>
            <w:tcBorders>
              <w:top w:val="single" w:sz="4" w:space="0" w:color="auto"/>
              <w:left w:val="single" w:sz="4" w:space="0" w:color="auto"/>
              <w:bottom w:val="single" w:sz="4" w:space="0" w:color="auto"/>
              <w:right w:val="single" w:sz="4" w:space="0" w:color="auto"/>
            </w:tcBorders>
          </w:tcPr>
          <w:p w:rsidR="00E93DF1" w:rsidRPr="00E93DF1" w:rsidRDefault="00E93DF1">
            <w:pPr>
              <w:rPr>
                <w:rFonts w:asciiTheme="minorHAnsi" w:hAnsiTheme="minorHAnsi" w:cstheme="minorHAnsi"/>
                <w:sz w:val="22"/>
                <w:szCs w:val="22"/>
              </w:rPr>
            </w:pPr>
          </w:p>
        </w:tc>
      </w:tr>
    </w:tbl>
    <w:p w:rsidR="00E93DF1" w:rsidRPr="00E93DF1" w:rsidRDefault="00E93DF1" w:rsidP="00E93DF1">
      <w:pPr>
        <w:rPr>
          <w:rFonts w:asciiTheme="minorHAnsi" w:eastAsia="Calibri" w:hAnsiTheme="minorHAnsi" w:cstheme="minorHAnsi"/>
          <w:sz w:val="22"/>
          <w:szCs w:val="22"/>
          <w:lang w:eastAsia="en-US"/>
        </w:rPr>
      </w:pPr>
      <w:r w:rsidRPr="00E93DF1">
        <w:rPr>
          <w:rFonts w:asciiTheme="minorHAnsi" w:hAnsiTheme="minorHAnsi" w:cstheme="minorHAnsi"/>
          <w:sz w:val="22"/>
          <w:szCs w:val="22"/>
        </w:rPr>
        <w:br w:type="page"/>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0"/>
        <w:gridCol w:w="580"/>
        <w:gridCol w:w="532"/>
        <w:gridCol w:w="2624"/>
        <w:gridCol w:w="3761"/>
      </w:tblGrid>
      <w:tr w:rsidR="00E93DF1" w:rsidRPr="00E93DF1" w:rsidTr="00E93DF1">
        <w:tc>
          <w:tcPr>
            <w:tcW w:w="2250" w:type="dxa"/>
            <w:tcBorders>
              <w:top w:val="single" w:sz="4" w:space="0" w:color="auto"/>
              <w:left w:val="single" w:sz="4" w:space="0" w:color="auto"/>
              <w:bottom w:val="single" w:sz="4" w:space="0" w:color="auto"/>
              <w:right w:val="single" w:sz="4" w:space="0" w:color="auto"/>
            </w:tcBorders>
            <w:hideMark/>
          </w:tcPr>
          <w:p w:rsidR="00E93DF1" w:rsidRPr="00E93DF1" w:rsidRDefault="00E93DF1">
            <w:pPr>
              <w:rPr>
                <w:rFonts w:asciiTheme="minorHAnsi" w:hAnsiTheme="minorHAnsi" w:cstheme="minorHAnsi"/>
                <w:sz w:val="22"/>
                <w:szCs w:val="22"/>
              </w:rPr>
            </w:pPr>
            <w:r w:rsidRPr="00E93DF1">
              <w:rPr>
                <w:rFonts w:asciiTheme="minorHAnsi" w:hAnsiTheme="minorHAnsi" w:cstheme="minorHAnsi"/>
                <w:sz w:val="22"/>
                <w:szCs w:val="22"/>
              </w:rPr>
              <w:t>Is the fire limit adhered to and enforced?</w:t>
            </w:r>
          </w:p>
        </w:tc>
        <w:tc>
          <w:tcPr>
            <w:tcW w:w="580" w:type="dxa"/>
            <w:tcBorders>
              <w:top w:val="single" w:sz="4" w:space="0" w:color="auto"/>
              <w:left w:val="single" w:sz="4" w:space="0" w:color="auto"/>
              <w:bottom w:val="single" w:sz="4" w:space="0" w:color="auto"/>
              <w:right w:val="single" w:sz="4" w:space="0" w:color="auto"/>
            </w:tcBorders>
          </w:tcPr>
          <w:p w:rsidR="00E93DF1" w:rsidRPr="00E93DF1" w:rsidRDefault="00E93DF1">
            <w:pPr>
              <w:rPr>
                <w:rFonts w:asciiTheme="minorHAnsi" w:hAnsiTheme="minorHAnsi" w:cstheme="minorHAnsi"/>
                <w:sz w:val="22"/>
                <w:szCs w:val="22"/>
              </w:rPr>
            </w:pPr>
          </w:p>
        </w:tc>
        <w:tc>
          <w:tcPr>
            <w:tcW w:w="532" w:type="dxa"/>
            <w:tcBorders>
              <w:top w:val="single" w:sz="4" w:space="0" w:color="auto"/>
              <w:left w:val="single" w:sz="4" w:space="0" w:color="auto"/>
              <w:bottom w:val="single" w:sz="4" w:space="0" w:color="auto"/>
              <w:right w:val="single" w:sz="4" w:space="0" w:color="auto"/>
            </w:tcBorders>
          </w:tcPr>
          <w:p w:rsidR="00E93DF1" w:rsidRPr="00E93DF1" w:rsidRDefault="00E93DF1">
            <w:pPr>
              <w:rPr>
                <w:rFonts w:asciiTheme="minorHAnsi" w:hAnsiTheme="minorHAnsi" w:cstheme="minorHAnsi"/>
                <w:sz w:val="22"/>
                <w:szCs w:val="22"/>
              </w:rPr>
            </w:pPr>
          </w:p>
        </w:tc>
        <w:tc>
          <w:tcPr>
            <w:tcW w:w="2624" w:type="dxa"/>
            <w:tcBorders>
              <w:top w:val="single" w:sz="4" w:space="0" w:color="auto"/>
              <w:left w:val="single" w:sz="4" w:space="0" w:color="auto"/>
              <w:bottom w:val="single" w:sz="4" w:space="0" w:color="auto"/>
              <w:right w:val="single" w:sz="4" w:space="0" w:color="auto"/>
            </w:tcBorders>
            <w:hideMark/>
          </w:tcPr>
          <w:p w:rsidR="00E93DF1" w:rsidRPr="00E93DF1" w:rsidRDefault="00E93DF1">
            <w:pPr>
              <w:rPr>
                <w:rFonts w:asciiTheme="minorHAnsi" w:hAnsiTheme="minorHAnsi" w:cstheme="minorHAnsi"/>
                <w:sz w:val="22"/>
                <w:szCs w:val="22"/>
              </w:rPr>
            </w:pPr>
            <w:r w:rsidRPr="00E93DF1">
              <w:rPr>
                <w:rFonts w:asciiTheme="minorHAnsi" w:hAnsiTheme="minorHAnsi" w:cstheme="minorHAnsi"/>
                <w:sz w:val="22"/>
                <w:szCs w:val="22"/>
              </w:rPr>
              <w:t xml:space="preserve">Numbers of persons allowed in the venue at any one time: </w:t>
            </w:r>
          </w:p>
          <w:p w:rsidR="00E93DF1" w:rsidRPr="00E93DF1" w:rsidRDefault="00E93DF1">
            <w:pPr>
              <w:rPr>
                <w:rFonts w:asciiTheme="minorHAnsi" w:hAnsiTheme="minorHAnsi" w:cstheme="minorHAnsi"/>
                <w:sz w:val="22"/>
                <w:szCs w:val="22"/>
              </w:rPr>
            </w:pPr>
            <w:r w:rsidRPr="00E93DF1">
              <w:rPr>
                <w:rFonts w:asciiTheme="minorHAnsi" w:hAnsiTheme="minorHAnsi" w:cstheme="minorHAnsi"/>
                <w:sz w:val="22"/>
                <w:szCs w:val="22"/>
              </w:rPr>
              <w:t>Assembly Hall:</w:t>
            </w:r>
          </w:p>
          <w:p w:rsidR="00E93DF1" w:rsidRPr="00E93DF1" w:rsidRDefault="00E93DF1">
            <w:pPr>
              <w:rPr>
                <w:rFonts w:asciiTheme="minorHAnsi" w:hAnsiTheme="minorHAnsi" w:cstheme="minorHAnsi"/>
                <w:sz w:val="22"/>
                <w:szCs w:val="22"/>
              </w:rPr>
            </w:pPr>
            <w:r w:rsidRPr="00E93DF1">
              <w:rPr>
                <w:rFonts w:asciiTheme="minorHAnsi" w:hAnsiTheme="minorHAnsi" w:cstheme="minorHAnsi"/>
                <w:sz w:val="22"/>
                <w:szCs w:val="22"/>
              </w:rPr>
              <w:t>Performing Arts Centre:</w:t>
            </w:r>
          </w:p>
          <w:p w:rsidR="00E93DF1" w:rsidRPr="00E93DF1" w:rsidRDefault="00E93DF1">
            <w:pPr>
              <w:rPr>
                <w:rFonts w:asciiTheme="minorHAnsi" w:hAnsiTheme="minorHAnsi" w:cstheme="minorHAnsi"/>
                <w:sz w:val="22"/>
                <w:szCs w:val="22"/>
              </w:rPr>
            </w:pPr>
            <w:proofErr w:type="spellStart"/>
            <w:r w:rsidRPr="00E93DF1">
              <w:rPr>
                <w:rFonts w:asciiTheme="minorHAnsi" w:hAnsiTheme="minorHAnsi" w:cstheme="minorHAnsi"/>
                <w:sz w:val="22"/>
                <w:szCs w:val="22"/>
              </w:rPr>
              <w:t>Heathfield</w:t>
            </w:r>
            <w:proofErr w:type="spellEnd"/>
            <w:r w:rsidRPr="00E93DF1">
              <w:rPr>
                <w:rFonts w:asciiTheme="minorHAnsi" w:hAnsiTheme="minorHAnsi" w:cstheme="minorHAnsi"/>
                <w:sz w:val="22"/>
                <w:szCs w:val="22"/>
              </w:rPr>
              <w:t xml:space="preserve"> Hall:</w:t>
            </w:r>
          </w:p>
          <w:p w:rsidR="00E93DF1" w:rsidRPr="00E93DF1" w:rsidRDefault="00E93DF1">
            <w:pPr>
              <w:rPr>
                <w:rFonts w:asciiTheme="minorHAnsi" w:hAnsiTheme="minorHAnsi" w:cstheme="minorHAnsi"/>
                <w:sz w:val="22"/>
                <w:szCs w:val="22"/>
              </w:rPr>
            </w:pPr>
            <w:r w:rsidRPr="00E93DF1">
              <w:rPr>
                <w:rFonts w:asciiTheme="minorHAnsi" w:hAnsiTheme="minorHAnsi" w:cstheme="minorHAnsi"/>
                <w:sz w:val="22"/>
                <w:szCs w:val="22"/>
              </w:rPr>
              <w:t>Other seek advice:</w:t>
            </w:r>
          </w:p>
        </w:tc>
        <w:tc>
          <w:tcPr>
            <w:tcW w:w="3761" w:type="dxa"/>
            <w:tcBorders>
              <w:top w:val="single" w:sz="4" w:space="0" w:color="auto"/>
              <w:left w:val="single" w:sz="4" w:space="0" w:color="auto"/>
              <w:bottom w:val="single" w:sz="4" w:space="0" w:color="auto"/>
              <w:right w:val="single" w:sz="4" w:space="0" w:color="auto"/>
            </w:tcBorders>
          </w:tcPr>
          <w:p w:rsidR="00E93DF1" w:rsidRPr="00E93DF1" w:rsidRDefault="00E93DF1">
            <w:pPr>
              <w:rPr>
                <w:rFonts w:asciiTheme="minorHAnsi" w:hAnsiTheme="minorHAnsi" w:cstheme="minorHAnsi"/>
                <w:sz w:val="22"/>
                <w:szCs w:val="22"/>
              </w:rPr>
            </w:pPr>
          </w:p>
        </w:tc>
      </w:tr>
      <w:tr w:rsidR="00E93DF1" w:rsidRPr="00E93DF1" w:rsidTr="00E93DF1">
        <w:tc>
          <w:tcPr>
            <w:tcW w:w="2250" w:type="dxa"/>
            <w:tcBorders>
              <w:top w:val="single" w:sz="4" w:space="0" w:color="auto"/>
              <w:left w:val="single" w:sz="4" w:space="0" w:color="auto"/>
              <w:bottom w:val="single" w:sz="4" w:space="0" w:color="auto"/>
              <w:right w:val="single" w:sz="4" w:space="0" w:color="auto"/>
            </w:tcBorders>
            <w:hideMark/>
          </w:tcPr>
          <w:p w:rsidR="00E93DF1" w:rsidRPr="00E93DF1" w:rsidRDefault="00E93DF1">
            <w:pPr>
              <w:rPr>
                <w:rFonts w:asciiTheme="minorHAnsi" w:hAnsiTheme="minorHAnsi" w:cstheme="minorHAnsi"/>
                <w:sz w:val="22"/>
                <w:szCs w:val="22"/>
              </w:rPr>
            </w:pPr>
            <w:r w:rsidRPr="00E93DF1">
              <w:rPr>
                <w:rFonts w:asciiTheme="minorHAnsi" w:hAnsiTheme="minorHAnsi" w:cstheme="minorHAnsi"/>
                <w:sz w:val="22"/>
                <w:szCs w:val="22"/>
              </w:rPr>
              <w:t>Are fire extinguishers available?</w:t>
            </w:r>
          </w:p>
        </w:tc>
        <w:tc>
          <w:tcPr>
            <w:tcW w:w="580" w:type="dxa"/>
            <w:tcBorders>
              <w:top w:val="single" w:sz="4" w:space="0" w:color="auto"/>
              <w:left w:val="single" w:sz="4" w:space="0" w:color="auto"/>
              <w:bottom w:val="single" w:sz="4" w:space="0" w:color="auto"/>
              <w:right w:val="single" w:sz="4" w:space="0" w:color="auto"/>
            </w:tcBorders>
          </w:tcPr>
          <w:p w:rsidR="00E93DF1" w:rsidRPr="00E93DF1" w:rsidRDefault="00E93DF1">
            <w:pPr>
              <w:rPr>
                <w:rFonts w:asciiTheme="minorHAnsi" w:hAnsiTheme="minorHAnsi" w:cstheme="minorHAnsi"/>
                <w:sz w:val="22"/>
                <w:szCs w:val="22"/>
              </w:rPr>
            </w:pPr>
          </w:p>
        </w:tc>
        <w:tc>
          <w:tcPr>
            <w:tcW w:w="532" w:type="dxa"/>
            <w:tcBorders>
              <w:top w:val="single" w:sz="4" w:space="0" w:color="auto"/>
              <w:left w:val="single" w:sz="4" w:space="0" w:color="auto"/>
              <w:bottom w:val="single" w:sz="4" w:space="0" w:color="auto"/>
              <w:right w:val="single" w:sz="4" w:space="0" w:color="auto"/>
            </w:tcBorders>
          </w:tcPr>
          <w:p w:rsidR="00E93DF1" w:rsidRPr="00E93DF1" w:rsidRDefault="00E93DF1">
            <w:pPr>
              <w:rPr>
                <w:rFonts w:asciiTheme="minorHAnsi" w:hAnsiTheme="minorHAnsi" w:cstheme="minorHAnsi"/>
                <w:sz w:val="22"/>
                <w:szCs w:val="22"/>
              </w:rPr>
            </w:pPr>
          </w:p>
        </w:tc>
        <w:tc>
          <w:tcPr>
            <w:tcW w:w="2624" w:type="dxa"/>
            <w:tcBorders>
              <w:top w:val="single" w:sz="4" w:space="0" w:color="auto"/>
              <w:left w:val="single" w:sz="4" w:space="0" w:color="auto"/>
              <w:bottom w:val="single" w:sz="4" w:space="0" w:color="auto"/>
              <w:right w:val="single" w:sz="4" w:space="0" w:color="auto"/>
            </w:tcBorders>
            <w:hideMark/>
          </w:tcPr>
          <w:p w:rsidR="00E93DF1" w:rsidRPr="00E93DF1" w:rsidRDefault="00E93DF1">
            <w:pPr>
              <w:rPr>
                <w:rFonts w:asciiTheme="minorHAnsi" w:hAnsiTheme="minorHAnsi" w:cstheme="minorHAnsi"/>
                <w:sz w:val="22"/>
                <w:szCs w:val="22"/>
              </w:rPr>
            </w:pPr>
            <w:r w:rsidRPr="00E93DF1">
              <w:rPr>
                <w:rFonts w:asciiTheme="minorHAnsi" w:hAnsiTheme="minorHAnsi" w:cstheme="minorHAnsi"/>
                <w:sz w:val="22"/>
                <w:szCs w:val="22"/>
              </w:rPr>
              <w:t xml:space="preserve">Fire extinguishers of a type appropriate to the environment and particular activities taking place. </w:t>
            </w:r>
          </w:p>
          <w:p w:rsidR="00E93DF1" w:rsidRPr="00E93DF1" w:rsidRDefault="00E93DF1">
            <w:pPr>
              <w:rPr>
                <w:rFonts w:asciiTheme="minorHAnsi" w:hAnsiTheme="minorHAnsi" w:cstheme="minorHAnsi"/>
                <w:sz w:val="22"/>
                <w:szCs w:val="22"/>
              </w:rPr>
            </w:pPr>
            <w:r w:rsidRPr="00E93DF1">
              <w:rPr>
                <w:rFonts w:asciiTheme="minorHAnsi" w:hAnsiTheme="minorHAnsi" w:cstheme="minorHAnsi"/>
                <w:sz w:val="22"/>
                <w:szCs w:val="22"/>
              </w:rPr>
              <w:t>In good working order.</w:t>
            </w:r>
          </w:p>
        </w:tc>
        <w:tc>
          <w:tcPr>
            <w:tcW w:w="3761" w:type="dxa"/>
            <w:tcBorders>
              <w:top w:val="single" w:sz="4" w:space="0" w:color="auto"/>
              <w:left w:val="single" w:sz="4" w:space="0" w:color="auto"/>
              <w:bottom w:val="single" w:sz="4" w:space="0" w:color="auto"/>
              <w:right w:val="single" w:sz="4" w:space="0" w:color="auto"/>
            </w:tcBorders>
          </w:tcPr>
          <w:p w:rsidR="00E93DF1" w:rsidRPr="00E93DF1" w:rsidRDefault="00E93DF1">
            <w:pPr>
              <w:rPr>
                <w:rFonts w:asciiTheme="minorHAnsi" w:hAnsiTheme="minorHAnsi" w:cstheme="minorHAnsi"/>
                <w:sz w:val="22"/>
                <w:szCs w:val="22"/>
              </w:rPr>
            </w:pPr>
          </w:p>
        </w:tc>
      </w:tr>
      <w:tr w:rsidR="00E93DF1" w:rsidRPr="00E93DF1" w:rsidTr="00E93DF1">
        <w:tc>
          <w:tcPr>
            <w:tcW w:w="2250" w:type="dxa"/>
            <w:tcBorders>
              <w:top w:val="single" w:sz="4" w:space="0" w:color="auto"/>
              <w:left w:val="single" w:sz="4" w:space="0" w:color="auto"/>
              <w:bottom w:val="single" w:sz="4" w:space="0" w:color="auto"/>
              <w:right w:val="single" w:sz="4" w:space="0" w:color="auto"/>
            </w:tcBorders>
            <w:hideMark/>
          </w:tcPr>
          <w:p w:rsidR="00E93DF1" w:rsidRPr="00E93DF1" w:rsidRDefault="00E93DF1">
            <w:pPr>
              <w:rPr>
                <w:rFonts w:asciiTheme="minorHAnsi" w:hAnsiTheme="minorHAnsi" w:cstheme="minorHAnsi"/>
                <w:sz w:val="22"/>
                <w:szCs w:val="22"/>
              </w:rPr>
            </w:pPr>
            <w:r w:rsidRPr="00E93DF1">
              <w:rPr>
                <w:rFonts w:asciiTheme="minorHAnsi" w:hAnsiTheme="minorHAnsi" w:cstheme="minorHAnsi"/>
                <w:sz w:val="22"/>
                <w:szCs w:val="22"/>
              </w:rPr>
              <w:t>Are fire extinguishers in a convenient location?</w:t>
            </w:r>
          </w:p>
        </w:tc>
        <w:tc>
          <w:tcPr>
            <w:tcW w:w="580" w:type="dxa"/>
            <w:tcBorders>
              <w:top w:val="single" w:sz="4" w:space="0" w:color="auto"/>
              <w:left w:val="single" w:sz="4" w:space="0" w:color="auto"/>
              <w:bottom w:val="single" w:sz="4" w:space="0" w:color="auto"/>
              <w:right w:val="single" w:sz="4" w:space="0" w:color="auto"/>
            </w:tcBorders>
          </w:tcPr>
          <w:p w:rsidR="00E93DF1" w:rsidRPr="00E93DF1" w:rsidRDefault="00E93DF1">
            <w:pPr>
              <w:rPr>
                <w:rFonts w:asciiTheme="minorHAnsi" w:hAnsiTheme="minorHAnsi" w:cstheme="minorHAnsi"/>
                <w:sz w:val="22"/>
                <w:szCs w:val="22"/>
              </w:rPr>
            </w:pPr>
          </w:p>
        </w:tc>
        <w:tc>
          <w:tcPr>
            <w:tcW w:w="532" w:type="dxa"/>
            <w:tcBorders>
              <w:top w:val="single" w:sz="4" w:space="0" w:color="auto"/>
              <w:left w:val="single" w:sz="4" w:space="0" w:color="auto"/>
              <w:bottom w:val="single" w:sz="4" w:space="0" w:color="auto"/>
              <w:right w:val="single" w:sz="4" w:space="0" w:color="auto"/>
            </w:tcBorders>
          </w:tcPr>
          <w:p w:rsidR="00E93DF1" w:rsidRPr="00E93DF1" w:rsidRDefault="00E93DF1">
            <w:pPr>
              <w:rPr>
                <w:rFonts w:asciiTheme="minorHAnsi" w:hAnsiTheme="minorHAnsi" w:cstheme="minorHAnsi"/>
                <w:sz w:val="22"/>
                <w:szCs w:val="22"/>
              </w:rPr>
            </w:pPr>
          </w:p>
        </w:tc>
        <w:tc>
          <w:tcPr>
            <w:tcW w:w="2624" w:type="dxa"/>
            <w:tcBorders>
              <w:top w:val="single" w:sz="4" w:space="0" w:color="auto"/>
              <w:left w:val="single" w:sz="4" w:space="0" w:color="auto"/>
              <w:bottom w:val="single" w:sz="4" w:space="0" w:color="auto"/>
              <w:right w:val="single" w:sz="4" w:space="0" w:color="auto"/>
            </w:tcBorders>
            <w:hideMark/>
          </w:tcPr>
          <w:p w:rsidR="00E93DF1" w:rsidRPr="00E93DF1" w:rsidRDefault="00E93DF1">
            <w:pPr>
              <w:rPr>
                <w:rFonts w:asciiTheme="minorHAnsi" w:hAnsiTheme="minorHAnsi" w:cstheme="minorHAnsi"/>
                <w:sz w:val="22"/>
                <w:szCs w:val="22"/>
              </w:rPr>
            </w:pPr>
            <w:r w:rsidRPr="00E93DF1">
              <w:rPr>
                <w:rFonts w:asciiTheme="minorHAnsi" w:hAnsiTheme="minorHAnsi" w:cstheme="minorHAnsi"/>
                <w:sz w:val="22"/>
                <w:szCs w:val="22"/>
              </w:rPr>
              <w:t>Easy to access in an emergency and in a location known to potential users.</w:t>
            </w:r>
          </w:p>
        </w:tc>
        <w:tc>
          <w:tcPr>
            <w:tcW w:w="3761" w:type="dxa"/>
            <w:tcBorders>
              <w:top w:val="single" w:sz="4" w:space="0" w:color="auto"/>
              <w:left w:val="single" w:sz="4" w:space="0" w:color="auto"/>
              <w:bottom w:val="single" w:sz="4" w:space="0" w:color="auto"/>
              <w:right w:val="single" w:sz="4" w:space="0" w:color="auto"/>
            </w:tcBorders>
          </w:tcPr>
          <w:p w:rsidR="00E93DF1" w:rsidRPr="00E93DF1" w:rsidRDefault="00E93DF1">
            <w:pPr>
              <w:rPr>
                <w:rFonts w:asciiTheme="minorHAnsi" w:hAnsiTheme="minorHAnsi" w:cstheme="minorHAnsi"/>
                <w:sz w:val="22"/>
                <w:szCs w:val="22"/>
              </w:rPr>
            </w:pPr>
          </w:p>
        </w:tc>
      </w:tr>
      <w:tr w:rsidR="00E93DF1" w:rsidRPr="00E93DF1" w:rsidTr="00E93DF1">
        <w:tc>
          <w:tcPr>
            <w:tcW w:w="2250" w:type="dxa"/>
            <w:tcBorders>
              <w:top w:val="single" w:sz="4" w:space="0" w:color="auto"/>
              <w:left w:val="single" w:sz="4" w:space="0" w:color="auto"/>
              <w:bottom w:val="single" w:sz="4" w:space="0" w:color="auto"/>
              <w:right w:val="single" w:sz="4" w:space="0" w:color="auto"/>
            </w:tcBorders>
            <w:hideMark/>
          </w:tcPr>
          <w:p w:rsidR="00E93DF1" w:rsidRPr="00E93DF1" w:rsidRDefault="00E93DF1">
            <w:pPr>
              <w:rPr>
                <w:rFonts w:asciiTheme="minorHAnsi" w:hAnsiTheme="minorHAnsi" w:cstheme="minorHAnsi"/>
                <w:sz w:val="22"/>
                <w:szCs w:val="22"/>
              </w:rPr>
            </w:pPr>
            <w:r w:rsidRPr="00E93DF1">
              <w:rPr>
                <w:rFonts w:asciiTheme="minorHAnsi" w:hAnsiTheme="minorHAnsi" w:cstheme="minorHAnsi"/>
                <w:sz w:val="22"/>
                <w:szCs w:val="22"/>
              </w:rPr>
              <w:t>Do nominated staff know the correct selection and use of extinguishers?</w:t>
            </w:r>
          </w:p>
        </w:tc>
        <w:tc>
          <w:tcPr>
            <w:tcW w:w="580" w:type="dxa"/>
            <w:tcBorders>
              <w:top w:val="single" w:sz="4" w:space="0" w:color="auto"/>
              <w:left w:val="single" w:sz="4" w:space="0" w:color="auto"/>
              <w:bottom w:val="single" w:sz="4" w:space="0" w:color="auto"/>
              <w:right w:val="single" w:sz="4" w:space="0" w:color="auto"/>
            </w:tcBorders>
          </w:tcPr>
          <w:p w:rsidR="00E93DF1" w:rsidRPr="00E93DF1" w:rsidRDefault="00E93DF1">
            <w:pPr>
              <w:rPr>
                <w:rFonts w:asciiTheme="minorHAnsi" w:hAnsiTheme="minorHAnsi" w:cstheme="minorHAnsi"/>
                <w:sz w:val="22"/>
                <w:szCs w:val="22"/>
              </w:rPr>
            </w:pPr>
          </w:p>
        </w:tc>
        <w:tc>
          <w:tcPr>
            <w:tcW w:w="532" w:type="dxa"/>
            <w:tcBorders>
              <w:top w:val="single" w:sz="4" w:space="0" w:color="auto"/>
              <w:left w:val="single" w:sz="4" w:space="0" w:color="auto"/>
              <w:bottom w:val="single" w:sz="4" w:space="0" w:color="auto"/>
              <w:right w:val="single" w:sz="4" w:space="0" w:color="auto"/>
            </w:tcBorders>
          </w:tcPr>
          <w:p w:rsidR="00E93DF1" w:rsidRPr="00E93DF1" w:rsidRDefault="00E93DF1">
            <w:pPr>
              <w:rPr>
                <w:rFonts w:asciiTheme="minorHAnsi" w:hAnsiTheme="minorHAnsi" w:cstheme="minorHAnsi"/>
                <w:sz w:val="22"/>
                <w:szCs w:val="22"/>
              </w:rPr>
            </w:pPr>
          </w:p>
        </w:tc>
        <w:tc>
          <w:tcPr>
            <w:tcW w:w="2624" w:type="dxa"/>
            <w:tcBorders>
              <w:top w:val="single" w:sz="4" w:space="0" w:color="auto"/>
              <w:left w:val="single" w:sz="4" w:space="0" w:color="auto"/>
              <w:bottom w:val="single" w:sz="4" w:space="0" w:color="auto"/>
              <w:right w:val="single" w:sz="4" w:space="0" w:color="auto"/>
            </w:tcBorders>
            <w:hideMark/>
          </w:tcPr>
          <w:p w:rsidR="00E93DF1" w:rsidRPr="00E93DF1" w:rsidRDefault="00E93DF1">
            <w:pPr>
              <w:rPr>
                <w:rFonts w:asciiTheme="minorHAnsi" w:hAnsiTheme="minorHAnsi" w:cstheme="minorHAnsi"/>
                <w:sz w:val="22"/>
                <w:szCs w:val="22"/>
              </w:rPr>
            </w:pPr>
            <w:r w:rsidRPr="00E93DF1">
              <w:rPr>
                <w:rFonts w:asciiTheme="minorHAnsi" w:hAnsiTheme="minorHAnsi" w:cstheme="minorHAnsi"/>
                <w:sz w:val="22"/>
                <w:szCs w:val="22"/>
              </w:rPr>
              <w:t>Nominated members of staff must be trained in the safe use of fire-fighting equipment.</w:t>
            </w:r>
          </w:p>
        </w:tc>
        <w:tc>
          <w:tcPr>
            <w:tcW w:w="3761" w:type="dxa"/>
            <w:tcBorders>
              <w:top w:val="single" w:sz="4" w:space="0" w:color="auto"/>
              <w:left w:val="single" w:sz="4" w:space="0" w:color="auto"/>
              <w:bottom w:val="single" w:sz="4" w:space="0" w:color="auto"/>
              <w:right w:val="single" w:sz="4" w:space="0" w:color="auto"/>
            </w:tcBorders>
          </w:tcPr>
          <w:p w:rsidR="00E93DF1" w:rsidRPr="00E93DF1" w:rsidRDefault="00E93DF1">
            <w:pPr>
              <w:rPr>
                <w:rFonts w:asciiTheme="minorHAnsi" w:hAnsiTheme="minorHAnsi" w:cstheme="minorHAnsi"/>
                <w:sz w:val="22"/>
                <w:szCs w:val="22"/>
              </w:rPr>
            </w:pPr>
          </w:p>
        </w:tc>
      </w:tr>
      <w:tr w:rsidR="00E93DF1" w:rsidRPr="00E93DF1" w:rsidTr="00E93DF1">
        <w:tc>
          <w:tcPr>
            <w:tcW w:w="2250" w:type="dxa"/>
            <w:tcBorders>
              <w:top w:val="single" w:sz="4" w:space="0" w:color="auto"/>
              <w:left w:val="single" w:sz="4" w:space="0" w:color="auto"/>
              <w:bottom w:val="single" w:sz="4" w:space="0" w:color="auto"/>
              <w:right w:val="single" w:sz="4" w:space="0" w:color="auto"/>
            </w:tcBorders>
            <w:hideMark/>
          </w:tcPr>
          <w:p w:rsidR="00E93DF1" w:rsidRPr="00E93DF1" w:rsidRDefault="00E93DF1">
            <w:pPr>
              <w:rPr>
                <w:rFonts w:asciiTheme="minorHAnsi" w:hAnsiTheme="minorHAnsi" w:cstheme="minorHAnsi"/>
                <w:sz w:val="22"/>
                <w:szCs w:val="22"/>
              </w:rPr>
            </w:pPr>
            <w:r w:rsidRPr="00E93DF1">
              <w:rPr>
                <w:rFonts w:asciiTheme="minorHAnsi" w:hAnsiTheme="minorHAnsi" w:cstheme="minorHAnsi"/>
                <w:sz w:val="22"/>
                <w:szCs w:val="22"/>
              </w:rPr>
              <w:t xml:space="preserve">Is there a </w:t>
            </w:r>
            <w:r w:rsidRPr="00E93DF1">
              <w:rPr>
                <w:rFonts w:asciiTheme="minorHAnsi" w:hAnsiTheme="minorHAnsi" w:cstheme="minorHAnsi"/>
                <w:b/>
                <w:bCs/>
                <w:sz w:val="22"/>
                <w:szCs w:val="22"/>
              </w:rPr>
              <w:t>known</w:t>
            </w:r>
            <w:r w:rsidRPr="00E93DF1">
              <w:rPr>
                <w:rFonts w:asciiTheme="minorHAnsi" w:hAnsiTheme="minorHAnsi" w:cstheme="minorHAnsi"/>
                <w:sz w:val="22"/>
                <w:szCs w:val="22"/>
              </w:rPr>
              <w:t xml:space="preserve"> procedure for contacting the emergency services?</w:t>
            </w:r>
          </w:p>
        </w:tc>
        <w:tc>
          <w:tcPr>
            <w:tcW w:w="580" w:type="dxa"/>
            <w:tcBorders>
              <w:top w:val="single" w:sz="4" w:space="0" w:color="auto"/>
              <w:left w:val="single" w:sz="4" w:space="0" w:color="auto"/>
              <w:bottom w:val="single" w:sz="4" w:space="0" w:color="auto"/>
              <w:right w:val="single" w:sz="4" w:space="0" w:color="auto"/>
            </w:tcBorders>
          </w:tcPr>
          <w:p w:rsidR="00E93DF1" w:rsidRPr="00E93DF1" w:rsidRDefault="00E93DF1">
            <w:pPr>
              <w:rPr>
                <w:rFonts w:asciiTheme="minorHAnsi" w:hAnsiTheme="minorHAnsi" w:cstheme="minorHAnsi"/>
                <w:sz w:val="22"/>
                <w:szCs w:val="22"/>
              </w:rPr>
            </w:pPr>
          </w:p>
        </w:tc>
        <w:tc>
          <w:tcPr>
            <w:tcW w:w="532" w:type="dxa"/>
            <w:tcBorders>
              <w:top w:val="single" w:sz="4" w:space="0" w:color="auto"/>
              <w:left w:val="single" w:sz="4" w:space="0" w:color="auto"/>
              <w:bottom w:val="single" w:sz="4" w:space="0" w:color="auto"/>
              <w:right w:val="single" w:sz="4" w:space="0" w:color="auto"/>
            </w:tcBorders>
          </w:tcPr>
          <w:p w:rsidR="00E93DF1" w:rsidRPr="00E93DF1" w:rsidRDefault="00E93DF1">
            <w:pPr>
              <w:rPr>
                <w:rFonts w:asciiTheme="minorHAnsi" w:hAnsiTheme="minorHAnsi" w:cstheme="minorHAnsi"/>
                <w:sz w:val="22"/>
                <w:szCs w:val="22"/>
              </w:rPr>
            </w:pPr>
          </w:p>
        </w:tc>
        <w:tc>
          <w:tcPr>
            <w:tcW w:w="2624" w:type="dxa"/>
            <w:tcBorders>
              <w:top w:val="single" w:sz="4" w:space="0" w:color="auto"/>
              <w:left w:val="single" w:sz="4" w:space="0" w:color="auto"/>
              <w:bottom w:val="single" w:sz="4" w:space="0" w:color="auto"/>
              <w:right w:val="single" w:sz="4" w:space="0" w:color="auto"/>
            </w:tcBorders>
            <w:hideMark/>
          </w:tcPr>
          <w:p w:rsidR="00E93DF1" w:rsidRPr="00E93DF1" w:rsidRDefault="00E93DF1">
            <w:pPr>
              <w:rPr>
                <w:rFonts w:asciiTheme="minorHAnsi" w:hAnsiTheme="minorHAnsi" w:cstheme="minorHAnsi"/>
                <w:sz w:val="22"/>
                <w:szCs w:val="22"/>
              </w:rPr>
            </w:pPr>
            <w:r w:rsidRPr="00E93DF1">
              <w:rPr>
                <w:rFonts w:asciiTheme="minorHAnsi" w:hAnsiTheme="minorHAnsi" w:cstheme="minorHAnsi"/>
                <w:sz w:val="22"/>
                <w:szCs w:val="22"/>
              </w:rPr>
              <w:t>How do you intend to contact the emergency services in the event of a real emergency?</w:t>
            </w:r>
          </w:p>
        </w:tc>
        <w:tc>
          <w:tcPr>
            <w:tcW w:w="3761" w:type="dxa"/>
            <w:tcBorders>
              <w:top w:val="single" w:sz="4" w:space="0" w:color="auto"/>
              <w:left w:val="single" w:sz="4" w:space="0" w:color="auto"/>
              <w:bottom w:val="single" w:sz="4" w:space="0" w:color="auto"/>
              <w:right w:val="single" w:sz="4" w:space="0" w:color="auto"/>
            </w:tcBorders>
          </w:tcPr>
          <w:p w:rsidR="00E93DF1" w:rsidRPr="00E93DF1" w:rsidRDefault="00E93DF1">
            <w:pPr>
              <w:rPr>
                <w:rFonts w:asciiTheme="minorHAnsi" w:hAnsiTheme="minorHAnsi" w:cstheme="minorHAnsi"/>
                <w:sz w:val="22"/>
                <w:szCs w:val="22"/>
              </w:rPr>
            </w:pPr>
          </w:p>
        </w:tc>
      </w:tr>
      <w:tr w:rsidR="00E93DF1" w:rsidRPr="00E93DF1" w:rsidTr="00E93DF1">
        <w:tc>
          <w:tcPr>
            <w:tcW w:w="2250" w:type="dxa"/>
            <w:tcBorders>
              <w:top w:val="single" w:sz="4" w:space="0" w:color="auto"/>
              <w:left w:val="single" w:sz="4" w:space="0" w:color="auto"/>
              <w:bottom w:val="single" w:sz="4" w:space="0" w:color="auto"/>
              <w:right w:val="single" w:sz="4" w:space="0" w:color="auto"/>
            </w:tcBorders>
            <w:hideMark/>
          </w:tcPr>
          <w:p w:rsidR="00E93DF1" w:rsidRPr="00E93DF1" w:rsidRDefault="00E93DF1">
            <w:pPr>
              <w:rPr>
                <w:rFonts w:asciiTheme="minorHAnsi" w:hAnsiTheme="minorHAnsi" w:cstheme="minorHAnsi"/>
                <w:sz w:val="22"/>
                <w:szCs w:val="22"/>
              </w:rPr>
            </w:pPr>
            <w:r w:rsidRPr="00E93DF1">
              <w:rPr>
                <w:rFonts w:asciiTheme="minorHAnsi" w:hAnsiTheme="minorHAnsi" w:cstheme="minorHAnsi"/>
                <w:sz w:val="22"/>
                <w:szCs w:val="22"/>
              </w:rPr>
              <w:t>Are all exits from the event venue to outside unlocked?</w:t>
            </w:r>
          </w:p>
        </w:tc>
        <w:tc>
          <w:tcPr>
            <w:tcW w:w="580" w:type="dxa"/>
            <w:tcBorders>
              <w:top w:val="single" w:sz="4" w:space="0" w:color="auto"/>
              <w:left w:val="single" w:sz="4" w:space="0" w:color="auto"/>
              <w:bottom w:val="single" w:sz="4" w:space="0" w:color="auto"/>
              <w:right w:val="single" w:sz="4" w:space="0" w:color="auto"/>
            </w:tcBorders>
          </w:tcPr>
          <w:p w:rsidR="00E93DF1" w:rsidRPr="00E93DF1" w:rsidRDefault="00E93DF1">
            <w:pPr>
              <w:rPr>
                <w:rFonts w:asciiTheme="minorHAnsi" w:hAnsiTheme="minorHAnsi" w:cstheme="minorHAnsi"/>
                <w:sz w:val="22"/>
                <w:szCs w:val="22"/>
              </w:rPr>
            </w:pPr>
          </w:p>
        </w:tc>
        <w:tc>
          <w:tcPr>
            <w:tcW w:w="532" w:type="dxa"/>
            <w:tcBorders>
              <w:top w:val="single" w:sz="4" w:space="0" w:color="auto"/>
              <w:left w:val="single" w:sz="4" w:space="0" w:color="auto"/>
              <w:bottom w:val="single" w:sz="4" w:space="0" w:color="auto"/>
              <w:right w:val="single" w:sz="4" w:space="0" w:color="auto"/>
            </w:tcBorders>
          </w:tcPr>
          <w:p w:rsidR="00E93DF1" w:rsidRPr="00E93DF1" w:rsidRDefault="00E93DF1">
            <w:pPr>
              <w:rPr>
                <w:rFonts w:asciiTheme="minorHAnsi" w:hAnsiTheme="minorHAnsi" w:cstheme="minorHAnsi"/>
                <w:sz w:val="22"/>
                <w:szCs w:val="22"/>
              </w:rPr>
            </w:pPr>
          </w:p>
        </w:tc>
        <w:tc>
          <w:tcPr>
            <w:tcW w:w="2624" w:type="dxa"/>
            <w:tcBorders>
              <w:top w:val="single" w:sz="4" w:space="0" w:color="auto"/>
              <w:left w:val="single" w:sz="4" w:space="0" w:color="auto"/>
              <w:bottom w:val="single" w:sz="4" w:space="0" w:color="auto"/>
              <w:right w:val="single" w:sz="4" w:space="0" w:color="auto"/>
            </w:tcBorders>
            <w:hideMark/>
          </w:tcPr>
          <w:p w:rsidR="00E93DF1" w:rsidRPr="00E93DF1" w:rsidRDefault="00E93DF1">
            <w:pPr>
              <w:rPr>
                <w:rFonts w:asciiTheme="minorHAnsi" w:hAnsiTheme="minorHAnsi" w:cstheme="minorHAnsi"/>
                <w:sz w:val="22"/>
                <w:szCs w:val="22"/>
              </w:rPr>
            </w:pPr>
            <w:r w:rsidRPr="00E93DF1">
              <w:rPr>
                <w:rFonts w:asciiTheme="minorHAnsi" w:hAnsiTheme="minorHAnsi" w:cstheme="minorHAnsi"/>
                <w:sz w:val="22"/>
                <w:szCs w:val="22"/>
              </w:rPr>
              <w:t>All doors must remain unlocked and available for use.</w:t>
            </w:r>
          </w:p>
        </w:tc>
        <w:tc>
          <w:tcPr>
            <w:tcW w:w="3761" w:type="dxa"/>
            <w:tcBorders>
              <w:top w:val="single" w:sz="4" w:space="0" w:color="auto"/>
              <w:left w:val="single" w:sz="4" w:space="0" w:color="auto"/>
              <w:bottom w:val="single" w:sz="4" w:space="0" w:color="auto"/>
              <w:right w:val="single" w:sz="4" w:space="0" w:color="auto"/>
            </w:tcBorders>
          </w:tcPr>
          <w:p w:rsidR="00E93DF1" w:rsidRPr="00E93DF1" w:rsidRDefault="00E93DF1">
            <w:pPr>
              <w:rPr>
                <w:rFonts w:asciiTheme="minorHAnsi" w:hAnsiTheme="minorHAnsi" w:cstheme="minorHAnsi"/>
                <w:sz w:val="22"/>
                <w:szCs w:val="22"/>
              </w:rPr>
            </w:pPr>
          </w:p>
        </w:tc>
      </w:tr>
      <w:tr w:rsidR="00E93DF1" w:rsidRPr="00E93DF1" w:rsidTr="00E93DF1">
        <w:tc>
          <w:tcPr>
            <w:tcW w:w="2250" w:type="dxa"/>
            <w:tcBorders>
              <w:top w:val="single" w:sz="4" w:space="0" w:color="auto"/>
              <w:left w:val="single" w:sz="4" w:space="0" w:color="auto"/>
              <w:bottom w:val="single" w:sz="4" w:space="0" w:color="auto"/>
              <w:right w:val="single" w:sz="4" w:space="0" w:color="auto"/>
            </w:tcBorders>
            <w:hideMark/>
          </w:tcPr>
          <w:p w:rsidR="00E93DF1" w:rsidRPr="00E93DF1" w:rsidRDefault="00E93DF1">
            <w:pPr>
              <w:rPr>
                <w:rFonts w:asciiTheme="minorHAnsi" w:hAnsiTheme="minorHAnsi" w:cstheme="minorHAnsi"/>
                <w:sz w:val="22"/>
                <w:szCs w:val="22"/>
              </w:rPr>
            </w:pPr>
            <w:r w:rsidRPr="00E93DF1">
              <w:rPr>
                <w:rFonts w:asciiTheme="minorHAnsi" w:hAnsiTheme="minorHAnsi" w:cstheme="minorHAnsi"/>
                <w:sz w:val="22"/>
                <w:szCs w:val="22"/>
              </w:rPr>
              <w:t>Are all exits from the event venue clear of obstructions?</w:t>
            </w:r>
          </w:p>
        </w:tc>
        <w:tc>
          <w:tcPr>
            <w:tcW w:w="580" w:type="dxa"/>
            <w:tcBorders>
              <w:top w:val="single" w:sz="4" w:space="0" w:color="auto"/>
              <w:left w:val="single" w:sz="4" w:space="0" w:color="auto"/>
              <w:bottom w:val="single" w:sz="4" w:space="0" w:color="auto"/>
              <w:right w:val="single" w:sz="4" w:space="0" w:color="auto"/>
            </w:tcBorders>
          </w:tcPr>
          <w:p w:rsidR="00E93DF1" w:rsidRPr="00E93DF1" w:rsidRDefault="00E93DF1">
            <w:pPr>
              <w:rPr>
                <w:rFonts w:asciiTheme="minorHAnsi" w:hAnsiTheme="minorHAnsi" w:cstheme="minorHAnsi"/>
                <w:sz w:val="22"/>
                <w:szCs w:val="22"/>
              </w:rPr>
            </w:pPr>
          </w:p>
        </w:tc>
        <w:tc>
          <w:tcPr>
            <w:tcW w:w="532" w:type="dxa"/>
            <w:tcBorders>
              <w:top w:val="single" w:sz="4" w:space="0" w:color="auto"/>
              <w:left w:val="single" w:sz="4" w:space="0" w:color="auto"/>
              <w:bottom w:val="single" w:sz="4" w:space="0" w:color="auto"/>
              <w:right w:val="single" w:sz="4" w:space="0" w:color="auto"/>
            </w:tcBorders>
          </w:tcPr>
          <w:p w:rsidR="00E93DF1" w:rsidRPr="00E93DF1" w:rsidRDefault="00E93DF1">
            <w:pPr>
              <w:rPr>
                <w:rFonts w:asciiTheme="minorHAnsi" w:hAnsiTheme="minorHAnsi" w:cstheme="minorHAnsi"/>
                <w:sz w:val="22"/>
                <w:szCs w:val="22"/>
              </w:rPr>
            </w:pPr>
          </w:p>
        </w:tc>
        <w:tc>
          <w:tcPr>
            <w:tcW w:w="2624" w:type="dxa"/>
            <w:tcBorders>
              <w:top w:val="single" w:sz="4" w:space="0" w:color="auto"/>
              <w:left w:val="single" w:sz="4" w:space="0" w:color="auto"/>
              <w:bottom w:val="single" w:sz="4" w:space="0" w:color="auto"/>
              <w:right w:val="single" w:sz="4" w:space="0" w:color="auto"/>
            </w:tcBorders>
            <w:hideMark/>
          </w:tcPr>
          <w:p w:rsidR="00E93DF1" w:rsidRPr="00E93DF1" w:rsidRDefault="00E93DF1">
            <w:pPr>
              <w:rPr>
                <w:rFonts w:asciiTheme="minorHAnsi" w:hAnsiTheme="minorHAnsi" w:cstheme="minorHAnsi"/>
                <w:sz w:val="22"/>
                <w:szCs w:val="22"/>
              </w:rPr>
            </w:pPr>
            <w:r w:rsidRPr="00E93DF1">
              <w:rPr>
                <w:rFonts w:asciiTheme="minorHAnsi" w:hAnsiTheme="minorHAnsi" w:cstheme="minorHAnsi"/>
                <w:sz w:val="22"/>
                <w:szCs w:val="22"/>
              </w:rPr>
              <w:t>All exit routes must be clear of obstructions including curtains, furniture and equipment.</w:t>
            </w:r>
          </w:p>
          <w:p w:rsidR="00E93DF1" w:rsidRPr="00E93DF1" w:rsidRDefault="00E93DF1">
            <w:pPr>
              <w:rPr>
                <w:rFonts w:asciiTheme="minorHAnsi" w:hAnsiTheme="minorHAnsi" w:cstheme="minorHAnsi"/>
                <w:sz w:val="22"/>
                <w:szCs w:val="22"/>
              </w:rPr>
            </w:pPr>
            <w:r w:rsidRPr="00E93DF1">
              <w:rPr>
                <w:rFonts w:asciiTheme="minorHAnsi" w:hAnsiTheme="minorHAnsi" w:cstheme="minorHAnsi"/>
                <w:sz w:val="22"/>
                <w:szCs w:val="22"/>
              </w:rPr>
              <w:t>Persons must have unobstructed access to the exit doors.</w:t>
            </w:r>
          </w:p>
        </w:tc>
        <w:tc>
          <w:tcPr>
            <w:tcW w:w="3761" w:type="dxa"/>
            <w:tcBorders>
              <w:top w:val="single" w:sz="4" w:space="0" w:color="auto"/>
              <w:left w:val="single" w:sz="4" w:space="0" w:color="auto"/>
              <w:bottom w:val="single" w:sz="4" w:space="0" w:color="auto"/>
              <w:right w:val="single" w:sz="4" w:space="0" w:color="auto"/>
            </w:tcBorders>
          </w:tcPr>
          <w:p w:rsidR="00E93DF1" w:rsidRPr="00E93DF1" w:rsidRDefault="00E93DF1">
            <w:pPr>
              <w:rPr>
                <w:rFonts w:asciiTheme="minorHAnsi" w:hAnsiTheme="minorHAnsi" w:cstheme="minorHAnsi"/>
                <w:sz w:val="22"/>
                <w:szCs w:val="22"/>
              </w:rPr>
            </w:pPr>
          </w:p>
        </w:tc>
      </w:tr>
      <w:tr w:rsidR="00E93DF1" w:rsidRPr="00E93DF1" w:rsidTr="00902A4F">
        <w:tc>
          <w:tcPr>
            <w:tcW w:w="2250" w:type="dxa"/>
            <w:tcBorders>
              <w:top w:val="single" w:sz="4" w:space="0" w:color="auto"/>
              <w:left w:val="single" w:sz="4" w:space="0" w:color="auto"/>
              <w:bottom w:val="single" w:sz="4" w:space="0" w:color="auto"/>
              <w:right w:val="single" w:sz="4" w:space="0" w:color="auto"/>
            </w:tcBorders>
            <w:shd w:val="clear" w:color="auto" w:fill="861F41"/>
            <w:hideMark/>
          </w:tcPr>
          <w:p w:rsidR="00E93DF1" w:rsidRPr="00E93DF1" w:rsidRDefault="00E93DF1">
            <w:pPr>
              <w:rPr>
                <w:rFonts w:asciiTheme="minorHAnsi" w:hAnsiTheme="minorHAnsi" w:cstheme="minorHAnsi"/>
                <w:b/>
                <w:color w:val="FFFFFF" w:themeColor="background1"/>
                <w:sz w:val="22"/>
                <w:szCs w:val="22"/>
              </w:rPr>
            </w:pPr>
            <w:r w:rsidRPr="00E93DF1">
              <w:rPr>
                <w:rFonts w:asciiTheme="minorHAnsi" w:hAnsiTheme="minorHAnsi" w:cstheme="minorHAnsi"/>
                <w:b/>
                <w:color w:val="FFFFFF" w:themeColor="background1"/>
                <w:sz w:val="22"/>
                <w:szCs w:val="22"/>
              </w:rPr>
              <w:t>General Conditions</w:t>
            </w:r>
          </w:p>
        </w:tc>
        <w:tc>
          <w:tcPr>
            <w:tcW w:w="580" w:type="dxa"/>
            <w:tcBorders>
              <w:top w:val="single" w:sz="4" w:space="0" w:color="auto"/>
              <w:left w:val="single" w:sz="4" w:space="0" w:color="auto"/>
              <w:bottom w:val="single" w:sz="4" w:space="0" w:color="auto"/>
              <w:right w:val="single" w:sz="4" w:space="0" w:color="auto"/>
            </w:tcBorders>
            <w:shd w:val="clear" w:color="auto" w:fill="861F41"/>
            <w:hideMark/>
          </w:tcPr>
          <w:p w:rsidR="00E93DF1" w:rsidRPr="00E93DF1" w:rsidRDefault="00E93DF1">
            <w:pPr>
              <w:rPr>
                <w:rFonts w:asciiTheme="minorHAnsi" w:hAnsiTheme="minorHAnsi" w:cstheme="minorHAnsi"/>
                <w:color w:val="FFFFFF" w:themeColor="background1"/>
                <w:sz w:val="22"/>
                <w:szCs w:val="22"/>
              </w:rPr>
            </w:pPr>
            <w:r w:rsidRPr="00E93DF1">
              <w:rPr>
                <w:rFonts w:asciiTheme="minorHAnsi" w:hAnsiTheme="minorHAnsi" w:cstheme="minorHAnsi"/>
                <w:color w:val="FFFFFF" w:themeColor="background1"/>
                <w:sz w:val="22"/>
                <w:szCs w:val="22"/>
              </w:rPr>
              <w:t>YES</w:t>
            </w:r>
          </w:p>
        </w:tc>
        <w:tc>
          <w:tcPr>
            <w:tcW w:w="532" w:type="dxa"/>
            <w:tcBorders>
              <w:top w:val="single" w:sz="4" w:space="0" w:color="auto"/>
              <w:left w:val="single" w:sz="4" w:space="0" w:color="auto"/>
              <w:bottom w:val="single" w:sz="4" w:space="0" w:color="auto"/>
              <w:right w:val="single" w:sz="4" w:space="0" w:color="auto"/>
            </w:tcBorders>
            <w:shd w:val="clear" w:color="auto" w:fill="861F41"/>
            <w:hideMark/>
          </w:tcPr>
          <w:p w:rsidR="00E93DF1" w:rsidRPr="00E93DF1" w:rsidRDefault="00E93DF1">
            <w:pPr>
              <w:rPr>
                <w:rFonts w:asciiTheme="minorHAnsi" w:hAnsiTheme="minorHAnsi" w:cstheme="minorHAnsi"/>
                <w:color w:val="FFFFFF" w:themeColor="background1"/>
                <w:sz w:val="22"/>
                <w:szCs w:val="22"/>
              </w:rPr>
            </w:pPr>
            <w:r w:rsidRPr="00E93DF1">
              <w:rPr>
                <w:rFonts w:asciiTheme="minorHAnsi" w:hAnsiTheme="minorHAnsi" w:cstheme="minorHAnsi"/>
                <w:color w:val="FFFFFF" w:themeColor="background1"/>
                <w:sz w:val="22"/>
                <w:szCs w:val="22"/>
              </w:rPr>
              <w:t>NO</w:t>
            </w:r>
          </w:p>
        </w:tc>
        <w:tc>
          <w:tcPr>
            <w:tcW w:w="2624" w:type="dxa"/>
            <w:tcBorders>
              <w:top w:val="single" w:sz="4" w:space="0" w:color="auto"/>
              <w:left w:val="single" w:sz="4" w:space="0" w:color="auto"/>
              <w:bottom w:val="single" w:sz="4" w:space="0" w:color="auto"/>
              <w:right w:val="single" w:sz="4" w:space="0" w:color="auto"/>
            </w:tcBorders>
            <w:shd w:val="clear" w:color="auto" w:fill="861F41"/>
            <w:hideMark/>
          </w:tcPr>
          <w:p w:rsidR="00E93DF1" w:rsidRPr="00E93DF1" w:rsidRDefault="00E93DF1">
            <w:pPr>
              <w:rPr>
                <w:rFonts w:asciiTheme="minorHAnsi" w:hAnsiTheme="minorHAnsi" w:cstheme="minorHAnsi"/>
                <w:color w:val="FFFFFF" w:themeColor="background1"/>
                <w:sz w:val="22"/>
                <w:szCs w:val="22"/>
              </w:rPr>
            </w:pPr>
            <w:r w:rsidRPr="00E93DF1">
              <w:rPr>
                <w:rFonts w:asciiTheme="minorHAnsi" w:hAnsiTheme="minorHAnsi" w:cstheme="minorHAnsi"/>
                <w:color w:val="FFFFFF" w:themeColor="background1"/>
                <w:sz w:val="22"/>
                <w:szCs w:val="22"/>
              </w:rPr>
              <w:t>Information</w:t>
            </w:r>
          </w:p>
        </w:tc>
        <w:tc>
          <w:tcPr>
            <w:tcW w:w="3761" w:type="dxa"/>
            <w:tcBorders>
              <w:top w:val="single" w:sz="4" w:space="0" w:color="auto"/>
              <w:left w:val="single" w:sz="4" w:space="0" w:color="auto"/>
              <w:bottom w:val="single" w:sz="4" w:space="0" w:color="auto"/>
              <w:right w:val="single" w:sz="4" w:space="0" w:color="auto"/>
            </w:tcBorders>
            <w:shd w:val="clear" w:color="auto" w:fill="861F41"/>
            <w:hideMark/>
          </w:tcPr>
          <w:p w:rsidR="00E93DF1" w:rsidRPr="00E93DF1" w:rsidRDefault="00E93DF1">
            <w:pPr>
              <w:rPr>
                <w:rFonts w:asciiTheme="minorHAnsi" w:hAnsiTheme="minorHAnsi" w:cstheme="minorHAnsi"/>
                <w:color w:val="FFFFFF" w:themeColor="background1"/>
                <w:sz w:val="22"/>
                <w:szCs w:val="22"/>
              </w:rPr>
            </w:pPr>
            <w:r w:rsidRPr="00E93DF1">
              <w:rPr>
                <w:rFonts w:asciiTheme="minorHAnsi" w:hAnsiTheme="minorHAnsi" w:cstheme="minorHAnsi"/>
                <w:color w:val="FFFFFF" w:themeColor="background1"/>
                <w:sz w:val="22"/>
                <w:szCs w:val="22"/>
              </w:rPr>
              <w:t>Detail the arrangements you will make to ensure safe conditions for each item.</w:t>
            </w:r>
          </w:p>
        </w:tc>
      </w:tr>
      <w:tr w:rsidR="00E93DF1" w:rsidRPr="00E93DF1" w:rsidTr="00E93DF1">
        <w:tc>
          <w:tcPr>
            <w:tcW w:w="2250" w:type="dxa"/>
            <w:tcBorders>
              <w:top w:val="single" w:sz="4" w:space="0" w:color="auto"/>
              <w:left w:val="single" w:sz="4" w:space="0" w:color="auto"/>
              <w:bottom w:val="single" w:sz="4" w:space="0" w:color="auto"/>
              <w:right w:val="single" w:sz="4" w:space="0" w:color="auto"/>
            </w:tcBorders>
            <w:hideMark/>
          </w:tcPr>
          <w:p w:rsidR="00E93DF1" w:rsidRPr="00E93DF1" w:rsidRDefault="00E93DF1">
            <w:pPr>
              <w:rPr>
                <w:rFonts w:asciiTheme="minorHAnsi" w:hAnsiTheme="minorHAnsi" w:cstheme="minorHAnsi"/>
                <w:sz w:val="22"/>
                <w:szCs w:val="22"/>
              </w:rPr>
            </w:pPr>
            <w:r w:rsidRPr="00E93DF1">
              <w:rPr>
                <w:rFonts w:asciiTheme="minorHAnsi" w:hAnsiTheme="minorHAnsi" w:cstheme="minorHAnsi"/>
                <w:sz w:val="22"/>
                <w:szCs w:val="22"/>
              </w:rPr>
              <w:t>Are areas that are accessible to customers strictly controlled?</w:t>
            </w:r>
          </w:p>
        </w:tc>
        <w:tc>
          <w:tcPr>
            <w:tcW w:w="580" w:type="dxa"/>
            <w:tcBorders>
              <w:top w:val="single" w:sz="4" w:space="0" w:color="auto"/>
              <w:left w:val="single" w:sz="4" w:space="0" w:color="auto"/>
              <w:bottom w:val="single" w:sz="4" w:space="0" w:color="auto"/>
              <w:right w:val="single" w:sz="4" w:space="0" w:color="auto"/>
            </w:tcBorders>
          </w:tcPr>
          <w:p w:rsidR="00E93DF1" w:rsidRPr="00E93DF1" w:rsidRDefault="00E93DF1">
            <w:pPr>
              <w:rPr>
                <w:rFonts w:asciiTheme="minorHAnsi" w:hAnsiTheme="minorHAnsi" w:cstheme="minorHAnsi"/>
                <w:sz w:val="22"/>
                <w:szCs w:val="22"/>
              </w:rPr>
            </w:pPr>
          </w:p>
        </w:tc>
        <w:tc>
          <w:tcPr>
            <w:tcW w:w="532" w:type="dxa"/>
            <w:tcBorders>
              <w:top w:val="single" w:sz="4" w:space="0" w:color="auto"/>
              <w:left w:val="single" w:sz="4" w:space="0" w:color="auto"/>
              <w:bottom w:val="single" w:sz="4" w:space="0" w:color="auto"/>
              <w:right w:val="single" w:sz="4" w:space="0" w:color="auto"/>
            </w:tcBorders>
          </w:tcPr>
          <w:p w:rsidR="00E93DF1" w:rsidRPr="00E93DF1" w:rsidRDefault="00E93DF1">
            <w:pPr>
              <w:rPr>
                <w:rFonts w:asciiTheme="minorHAnsi" w:hAnsiTheme="minorHAnsi" w:cstheme="minorHAnsi"/>
                <w:sz w:val="22"/>
                <w:szCs w:val="22"/>
              </w:rPr>
            </w:pPr>
          </w:p>
        </w:tc>
        <w:tc>
          <w:tcPr>
            <w:tcW w:w="2624" w:type="dxa"/>
            <w:tcBorders>
              <w:top w:val="single" w:sz="4" w:space="0" w:color="auto"/>
              <w:left w:val="single" w:sz="4" w:space="0" w:color="auto"/>
              <w:bottom w:val="single" w:sz="4" w:space="0" w:color="auto"/>
              <w:right w:val="single" w:sz="4" w:space="0" w:color="auto"/>
            </w:tcBorders>
            <w:hideMark/>
          </w:tcPr>
          <w:p w:rsidR="00E93DF1" w:rsidRPr="00E93DF1" w:rsidRDefault="00E93DF1">
            <w:pPr>
              <w:rPr>
                <w:rFonts w:asciiTheme="minorHAnsi" w:hAnsiTheme="minorHAnsi" w:cstheme="minorHAnsi"/>
                <w:sz w:val="22"/>
                <w:szCs w:val="22"/>
              </w:rPr>
            </w:pPr>
            <w:r w:rsidRPr="00E93DF1">
              <w:rPr>
                <w:rFonts w:asciiTheme="minorHAnsi" w:hAnsiTheme="minorHAnsi" w:cstheme="minorHAnsi"/>
                <w:sz w:val="22"/>
                <w:szCs w:val="22"/>
              </w:rPr>
              <w:t>If there are any ‘no go’ areas for security or safety reasons, what method of restricting access is in place?</w:t>
            </w:r>
          </w:p>
        </w:tc>
        <w:tc>
          <w:tcPr>
            <w:tcW w:w="3761" w:type="dxa"/>
            <w:tcBorders>
              <w:top w:val="single" w:sz="4" w:space="0" w:color="auto"/>
              <w:left w:val="single" w:sz="4" w:space="0" w:color="auto"/>
              <w:bottom w:val="single" w:sz="4" w:space="0" w:color="auto"/>
              <w:right w:val="single" w:sz="4" w:space="0" w:color="auto"/>
            </w:tcBorders>
          </w:tcPr>
          <w:p w:rsidR="00E93DF1" w:rsidRPr="00E93DF1" w:rsidRDefault="00E93DF1">
            <w:pPr>
              <w:rPr>
                <w:rFonts w:asciiTheme="minorHAnsi" w:hAnsiTheme="minorHAnsi" w:cstheme="minorHAnsi"/>
                <w:sz w:val="22"/>
                <w:szCs w:val="22"/>
              </w:rPr>
            </w:pPr>
          </w:p>
        </w:tc>
      </w:tr>
      <w:tr w:rsidR="00E93DF1" w:rsidRPr="00E93DF1" w:rsidTr="00E93DF1">
        <w:tc>
          <w:tcPr>
            <w:tcW w:w="2250" w:type="dxa"/>
            <w:tcBorders>
              <w:top w:val="single" w:sz="4" w:space="0" w:color="auto"/>
              <w:left w:val="single" w:sz="4" w:space="0" w:color="auto"/>
              <w:bottom w:val="single" w:sz="4" w:space="0" w:color="auto"/>
              <w:right w:val="single" w:sz="4" w:space="0" w:color="auto"/>
            </w:tcBorders>
            <w:hideMark/>
          </w:tcPr>
          <w:p w:rsidR="00E93DF1" w:rsidRPr="00E93DF1" w:rsidRDefault="00E93DF1">
            <w:pPr>
              <w:rPr>
                <w:rFonts w:asciiTheme="minorHAnsi" w:hAnsiTheme="minorHAnsi" w:cstheme="minorHAnsi"/>
                <w:sz w:val="22"/>
                <w:szCs w:val="22"/>
              </w:rPr>
            </w:pPr>
            <w:r w:rsidRPr="00E93DF1">
              <w:rPr>
                <w:rFonts w:asciiTheme="minorHAnsi" w:hAnsiTheme="minorHAnsi" w:cstheme="minorHAnsi"/>
                <w:sz w:val="22"/>
                <w:szCs w:val="22"/>
              </w:rPr>
              <w:t>Does the event layout leave easy access to safety for all?</w:t>
            </w:r>
          </w:p>
        </w:tc>
        <w:tc>
          <w:tcPr>
            <w:tcW w:w="580" w:type="dxa"/>
            <w:tcBorders>
              <w:top w:val="single" w:sz="4" w:space="0" w:color="auto"/>
              <w:left w:val="single" w:sz="4" w:space="0" w:color="auto"/>
              <w:bottom w:val="single" w:sz="4" w:space="0" w:color="auto"/>
              <w:right w:val="single" w:sz="4" w:space="0" w:color="auto"/>
            </w:tcBorders>
          </w:tcPr>
          <w:p w:rsidR="00E93DF1" w:rsidRPr="00E93DF1" w:rsidRDefault="00E93DF1">
            <w:pPr>
              <w:rPr>
                <w:rFonts w:asciiTheme="minorHAnsi" w:hAnsiTheme="minorHAnsi" w:cstheme="minorHAnsi"/>
                <w:sz w:val="22"/>
                <w:szCs w:val="22"/>
              </w:rPr>
            </w:pPr>
          </w:p>
        </w:tc>
        <w:tc>
          <w:tcPr>
            <w:tcW w:w="532" w:type="dxa"/>
            <w:tcBorders>
              <w:top w:val="single" w:sz="4" w:space="0" w:color="auto"/>
              <w:left w:val="single" w:sz="4" w:space="0" w:color="auto"/>
              <w:bottom w:val="single" w:sz="4" w:space="0" w:color="auto"/>
              <w:right w:val="single" w:sz="4" w:space="0" w:color="auto"/>
            </w:tcBorders>
          </w:tcPr>
          <w:p w:rsidR="00E93DF1" w:rsidRPr="00E93DF1" w:rsidRDefault="00E93DF1">
            <w:pPr>
              <w:rPr>
                <w:rFonts w:asciiTheme="minorHAnsi" w:hAnsiTheme="minorHAnsi" w:cstheme="minorHAnsi"/>
                <w:sz w:val="22"/>
                <w:szCs w:val="22"/>
              </w:rPr>
            </w:pPr>
          </w:p>
        </w:tc>
        <w:tc>
          <w:tcPr>
            <w:tcW w:w="2624" w:type="dxa"/>
            <w:tcBorders>
              <w:top w:val="single" w:sz="4" w:space="0" w:color="auto"/>
              <w:left w:val="single" w:sz="4" w:space="0" w:color="auto"/>
              <w:bottom w:val="single" w:sz="4" w:space="0" w:color="auto"/>
              <w:right w:val="single" w:sz="4" w:space="0" w:color="auto"/>
            </w:tcBorders>
            <w:hideMark/>
          </w:tcPr>
          <w:p w:rsidR="00E93DF1" w:rsidRPr="00E93DF1" w:rsidRDefault="00E93DF1">
            <w:pPr>
              <w:rPr>
                <w:rFonts w:asciiTheme="minorHAnsi" w:hAnsiTheme="minorHAnsi" w:cstheme="minorHAnsi"/>
                <w:sz w:val="22"/>
                <w:szCs w:val="22"/>
              </w:rPr>
            </w:pPr>
            <w:r w:rsidRPr="00E93DF1">
              <w:rPr>
                <w:rFonts w:asciiTheme="minorHAnsi" w:hAnsiTheme="minorHAnsi" w:cstheme="minorHAnsi"/>
                <w:sz w:val="22"/>
                <w:szCs w:val="22"/>
              </w:rPr>
              <w:t xml:space="preserve">Spaces between seats, tables, aisles, structures. </w:t>
            </w:r>
          </w:p>
        </w:tc>
        <w:tc>
          <w:tcPr>
            <w:tcW w:w="3761" w:type="dxa"/>
            <w:tcBorders>
              <w:top w:val="single" w:sz="4" w:space="0" w:color="auto"/>
              <w:left w:val="single" w:sz="4" w:space="0" w:color="auto"/>
              <w:bottom w:val="single" w:sz="4" w:space="0" w:color="auto"/>
              <w:right w:val="single" w:sz="4" w:space="0" w:color="auto"/>
            </w:tcBorders>
          </w:tcPr>
          <w:p w:rsidR="00E93DF1" w:rsidRPr="00E93DF1" w:rsidRDefault="00E93DF1">
            <w:pPr>
              <w:rPr>
                <w:rFonts w:asciiTheme="minorHAnsi" w:hAnsiTheme="minorHAnsi" w:cstheme="minorHAnsi"/>
                <w:sz w:val="22"/>
                <w:szCs w:val="22"/>
              </w:rPr>
            </w:pPr>
          </w:p>
        </w:tc>
      </w:tr>
      <w:tr w:rsidR="00E93DF1" w:rsidRPr="00E93DF1" w:rsidTr="00E93DF1">
        <w:tc>
          <w:tcPr>
            <w:tcW w:w="2250" w:type="dxa"/>
            <w:tcBorders>
              <w:top w:val="single" w:sz="4" w:space="0" w:color="auto"/>
              <w:left w:val="single" w:sz="4" w:space="0" w:color="auto"/>
              <w:bottom w:val="single" w:sz="4" w:space="0" w:color="auto"/>
              <w:right w:val="single" w:sz="4" w:space="0" w:color="auto"/>
            </w:tcBorders>
            <w:hideMark/>
          </w:tcPr>
          <w:p w:rsidR="00E93DF1" w:rsidRPr="00E93DF1" w:rsidRDefault="00E93DF1">
            <w:pPr>
              <w:rPr>
                <w:rFonts w:asciiTheme="minorHAnsi" w:hAnsiTheme="minorHAnsi" w:cstheme="minorHAnsi"/>
                <w:sz w:val="22"/>
                <w:szCs w:val="22"/>
              </w:rPr>
            </w:pPr>
            <w:r w:rsidRPr="00E93DF1">
              <w:rPr>
                <w:rFonts w:asciiTheme="minorHAnsi" w:hAnsiTheme="minorHAnsi" w:cstheme="minorHAnsi"/>
                <w:sz w:val="22"/>
                <w:szCs w:val="22"/>
              </w:rPr>
              <w:t xml:space="preserve">Are cables crossing any floor? </w:t>
            </w:r>
            <w:proofErr w:type="gramStart"/>
            <w:r w:rsidRPr="00E93DF1">
              <w:rPr>
                <w:rFonts w:asciiTheme="minorHAnsi" w:hAnsiTheme="minorHAnsi" w:cstheme="minorHAnsi"/>
                <w:sz w:val="22"/>
                <w:szCs w:val="22"/>
              </w:rPr>
              <w:t>surface</w:t>
            </w:r>
            <w:proofErr w:type="gramEnd"/>
            <w:r w:rsidRPr="00E93DF1">
              <w:rPr>
                <w:rFonts w:asciiTheme="minorHAnsi" w:hAnsiTheme="minorHAnsi" w:cstheme="minorHAnsi"/>
                <w:sz w:val="22"/>
                <w:szCs w:val="22"/>
              </w:rPr>
              <w:t xml:space="preserve"> properly secured to prevent tripping hazards.</w:t>
            </w:r>
          </w:p>
        </w:tc>
        <w:tc>
          <w:tcPr>
            <w:tcW w:w="580" w:type="dxa"/>
            <w:tcBorders>
              <w:top w:val="single" w:sz="4" w:space="0" w:color="auto"/>
              <w:left w:val="single" w:sz="4" w:space="0" w:color="auto"/>
              <w:bottom w:val="single" w:sz="4" w:space="0" w:color="auto"/>
              <w:right w:val="single" w:sz="4" w:space="0" w:color="auto"/>
            </w:tcBorders>
          </w:tcPr>
          <w:p w:rsidR="00E93DF1" w:rsidRPr="00E93DF1" w:rsidRDefault="00E93DF1">
            <w:pPr>
              <w:rPr>
                <w:rFonts w:asciiTheme="minorHAnsi" w:hAnsiTheme="minorHAnsi" w:cstheme="minorHAnsi"/>
                <w:sz w:val="22"/>
                <w:szCs w:val="22"/>
              </w:rPr>
            </w:pPr>
          </w:p>
        </w:tc>
        <w:tc>
          <w:tcPr>
            <w:tcW w:w="532" w:type="dxa"/>
            <w:tcBorders>
              <w:top w:val="single" w:sz="4" w:space="0" w:color="auto"/>
              <w:left w:val="single" w:sz="4" w:space="0" w:color="auto"/>
              <w:bottom w:val="single" w:sz="4" w:space="0" w:color="auto"/>
              <w:right w:val="single" w:sz="4" w:space="0" w:color="auto"/>
            </w:tcBorders>
          </w:tcPr>
          <w:p w:rsidR="00E93DF1" w:rsidRPr="00E93DF1" w:rsidRDefault="00E93DF1">
            <w:pPr>
              <w:rPr>
                <w:rFonts w:asciiTheme="minorHAnsi" w:hAnsiTheme="minorHAnsi" w:cstheme="minorHAnsi"/>
                <w:sz w:val="22"/>
                <w:szCs w:val="22"/>
              </w:rPr>
            </w:pPr>
          </w:p>
        </w:tc>
        <w:tc>
          <w:tcPr>
            <w:tcW w:w="2624" w:type="dxa"/>
            <w:tcBorders>
              <w:top w:val="single" w:sz="4" w:space="0" w:color="auto"/>
              <w:left w:val="single" w:sz="4" w:space="0" w:color="auto"/>
              <w:bottom w:val="single" w:sz="4" w:space="0" w:color="auto"/>
              <w:right w:val="single" w:sz="4" w:space="0" w:color="auto"/>
            </w:tcBorders>
            <w:hideMark/>
          </w:tcPr>
          <w:p w:rsidR="00E93DF1" w:rsidRPr="00E93DF1" w:rsidRDefault="00E93DF1">
            <w:pPr>
              <w:rPr>
                <w:rFonts w:asciiTheme="minorHAnsi" w:hAnsiTheme="minorHAnsi" w:cstheme="minorHAnsi"/>
                <w:sz w:val="22"/>
                <w:szCs w:val="22"/>
              </w:rPr>
            </w:pPr>
            <w:r w:rsidRPr="00E93DF1">
              <w:rPr>
                <w:rFonts w:asciiTheme="minorHAnsi" w:hAnsiTheme="minorHAnsi" w:cstheme="minorHAnsi"/>
                <w:sz w:val="22"/>
                <w:szCs w:val="22"/>
              </w:rPr>
              <w:t xml:space="preserve">Cables </w:t>
            </w:r>
            <w:proofErr w:type="spellStart"/>
            <w:r w:rsidRPr="00E93DF1">
              <w:rPr>
                <w:rFonts w:asciiTheme="minorHAnsi" w:hAnsiTheme="minorHAnsi" w:cstheme="minorHAnsi"/>
                <w:sz w:val="22"/>
                <w:szCs w:val="22"/>
              </w:rPr>
              <w:t>etc</w:t>
            </w:r>
            <w:proofErr w:type="spellEnd"/>
            <w:r w:rsidRPr="00E93DF1">
              <w:rPr>
                <w:rFonts w:asciiTheme="minorHAnsi" w:hAnsiTheme="minorHAnsi" w:cstheme="minorHAnsi"/>
                <w:sz w:val="22"/>
                <w:szCs w:val="22"/>
              </w:rPr>
              <w:t xml:space="preserve"> must be flat to the floor surface and secured over their entire length with tape.</w:t>
            </w:r>
          </w:p>
        </w:tc>
        <w:tc>
          <w:tcPr>
            <w:tcW w:w="3761" w:type="dxa"/>
            <w:tcBorders>
              <w:top w:val="single" w:sz="4" w:space="0" w:color="auto"/>
              <w:left w:val="single" w:sz="4" w:space="0" w:color="auto"/>
              <w:bottom w:val="single" w:sz="4" w:space="0" w:color="auto"/>
              <w:right w:val="single" w:sz="4" w:space="0" w:color="auto"/>
            </w:tcBorders>
          </w:tcPr>
          <w:p w:rsidR="00E93DF1" w:rsidRPr="00E93DF1" w:rsidRDefault="00E93DF1">
            <w:pPr>
              <w:rPr>
                <w:rFonts w:asciiTheme="minorHAnsi" w:hAnsiTheme="minorHAnsi" w:cstheme="minorHAnsi"/>
                <w:sz w:val="22"/>
                <w:szCs w:val="22"/>
              </w:rPr>
            </w:pPr>
          </w:p>
        </w:tc>
      </w:tr>
      <w:tr w:rsidR="00E93DF1" w:rsidRPr="00E93DF1" w:rsidTr="00E93DF1">
        <w:tc>
          <w:tcPr>
            <w:tcW w:w="2250" w:type="dxa"/>
            <w:tcBorders>
              <w:top w:val="single" w:sz="4" w:space="0" w:color="auto"/>
              <w:left w:val="single" w:sz="4" w:space="0" w:color="auto"/>
              <w:bottom w:val="single" w:sz="4" w:space="0" w:color="auto"/>
              <w:right w:val="single" w:sz="4" w:space="0" w:color="auto"/>
            </w:tcBorders>
          </w:tcPr>
          <w:p w:rsidR="00E93DF1" w:rsidRPr="00E93DF1" w:rsidRDefault="00E93DF1">
            <w:pPr>
              <w:rPr>
                <w:rFonts w:asciiTheme="minorHAnsi" w:hAnsiTheme="minorHAnsi" w:cstheme="minorHAnsi"/>
                <w:sz w:val="22"/>
                <w:szCs w:val="22"/>
              </w:rPr>
            </w:pPr>
            <w:r w:rsidRPr="00E93DF1">
              <w:rPr>
                <w:rFonts w:asciiTheme="minorHAnsi" w:hAnsiTheme="minorHAnsi" w:cstheme="minorHAnsi"/>
                <w:sz w:val="22"/>
                <w:szCs w:val="22"/>
              </w:rPr>
              <w:t>Have slip/trip and fall hazards been eliminated from common walkways?</w:t>
            </w:r>
          </w:p>
          <w:p w:rsidR="00E93DF1" w:rsidRPr="00E93DF1" w:rsidRDefault="00E93DF1">
            <w:pPr>
              <w:rPr>
                <w:rFonts w:asciiTheme="minorHAnsi" w:hAnsiTheme="minorHAnsi" w:cstheme="minorHAnsi"/>
                <w:sz w:val="22"/>
                <w:szCs w:val="22"/>
              </w:rPr>
            </w:pPr>
          </w:p>
        </w:tc>
        <w:tc>
          <w:tcPr>
            <w:tcW w:w="580" w:type="dxa"/>
            <w:tcBorders>
              <w:top w:val="single" w:sz="4" w:space="0" w:color="auto"/>
              <w:left w:val="single" w:sz="4" w:space="0" w:color="auto"/>
              <w:bottom w:val="single" w:sz="4" w:space="0" w:color="auto"/>
              <w:right w:val="single" w:sz="4" w:space="0" w:color="auto"/>
            </w:tcBorders>
          </w:tcPr>
          <w:p w:rsidR="00E93DF1" w:rsidRPr="00E93DF1" w:rsidRDefault="00E93DF1">
            <w:pPr>
              <w:rPr>
                <w:rFonts w:asciiTheme="minorHAnsi" w:hAnsiTheme="minorHAnsi" w:cstheme="minorHAnsi"/>
                <w:sz w:val="22"/>
                <w:szCs w:val="22"/>
              </w:rPr>
            </w:pPr>
          </w:p>
        </w:tc>
        <w:tc>
          <w:tcPr>
            <w:tcW w:w="532" w:type="dxa"/>
            <w:tcBorders>
              <w:top w:val="single" w:sz="4" w:space="0" w:color="auto"/>
              <w:left w:val="single" w:sz="4" w:space="0" w:color="auto"/>
              <w:bottom w:val="single" w:sz="4" w:space="0" w:color="auto"/>
              <w:right w:val="single" w:sz="4" w:space="0" w:color="auto"/>
            </w:tcBorders>
          </w:tcPr>
          <w:p w:rsidR="00E93DF1" w:rsidRPr="00E93DF1" w:rsidRDefault="00E93DF1">
            <w:pPr>
              <w:rPr>
                <w:rFonts w:asciiTheme="minorHAnsi" w:hAnsiTheme="minorHAnsi" w:cstheme="minorHAnsi"/>
                <w:sz w:val="22"/>
                <w:szCs w:val="22"/>
              </w:rPr>
            </w:pPr>
          </w:p>
        </w:tc>
        <w:tc>
          <w:tcPr>
            <w:tcW w:w="2624" w:type="dxa"/>
            <w:tcBorders>
              <w:top w:val="single" w:sz="4" w:space="0" w:color="auto"/>
              <w:left w:val="single" w:sz="4" w:space="0" w:color="auto"/>
              <w:bottom w:val="single" w:sz="4" w:space="0" w:color="auto"/>
              <w:right w:val="single" w:sz="4" w:space="0" w:color="auto"/>
            </w:tcBorders>
            <w:hideMark/>
          </w:tcPr>
          <w:p w:rsidR="00E93DF1" w:rsidRPr="00E93DF1" w:rsidRDefault="00E93DF1">
            <w:pPr>
              <w:rPr>
                <w:rFonts w:asciiTheme="minorHAnsi" w:hAnsiTheme="minorHAnsi" w:cstheme="minorHAnsi"/>
                <w:sz w:val="22"/>
                <w:szCs w:val="22"/>
              </w:rPr>
            </w:pPr>
            <w:r w:rsidRPr="00E93DF1">
              <w:rPr>
                <w:rFonts w:asciiTheme="minorHAnsi" w:hAnsiTheme="minorHAnsi" w:cstheme="minorHAnsi"/>
                <w:sz w:val="22"/>
                <w:szCs w:val="22"/>
              </w:rPr>
              <w:t>Check condition of floor coverings.</w:t>
            </w:r>
          </w:p>
          <w:p w:rsidR="00E93DF1" w:rsidRPr="00E93DF1" w:rsidRDefault="00E93DF1">
            <w:pPr>
              <w:rPr>
                <w:rFonts w:asciiTheme="minorHAnsi" w:hAnsiTheme="minorHAnsi" w:cstheme="minorHAnsi"/>
                <w:sz w:val="22"/>
                <w:szCs w:val="22"/>
              </w:rPr>
            </w:pPr>
            <w:r w:rsidRPr="00E93DF1">
              <w:rPr>
                <w:rFonts w:asciiTheme="minorHAnsi" w:hAnsiTheme="minorHAnsi" w:cstheme="minorHAnsi"/>
                <w:sz w:val="22"/>
                <w:szCs w:val="22"/>
              </w:rPr>
              <w:t>Trailing cables.</w:t>
            </w:r>
          </w:p>
          <w:p w:rsidR="00E93DF1" w:rsidRPr="00E93DF1" w:rsidRDefault="00E93DF1">
            <w:pPr>
              <w:rPr>
                <w:rFonts w:asciiTheme="minorHAnsi" w:hAnsiTheme="minorHAnsi" w:cstheme="minorHAnsi"/>
                <w:sz w:val="22"/>
                <w:szCs w:val="22"/>
              </w:rPr>
            </w:pPr>
            <w:r w:rsidRPr="00E93DF1">
              <w:rPr>
                <w:rFonts w:asciiTheme="minorHAnsi" w:hAnsiTheme="minorHAnsi" w:cstheme="minorHAnsi"/>
                <w:sz w:val="22"/>
                <w:szCs w:val="22"/>
              </w:rPr>
              <w:t>Changes of level.</w:t>
            </w:r>
          </w:p>
          <w:p w:rsidR="00E93DF1" w:rsidRPr="00E93DF1" w:rsidRDefault="00E93DF1">
            <w:pPr>
              <w:rPr>
                <w:rFonts w:asciiTheme="minorHAnsi" w:hAnsiTheme="minorHAnsi" w:cstheme="minorHAnsi"/>
                <w:sz w:val="22"/>
                <w:szCs w:val="22"/>
              </w:rPr>
            </w:pPr>
            <w:r w:rsidRPr="00E93DF1">
              <w:rPr>
                <w:rFonts w:asciiTheme="minorHAnsi" w:hAnsiTheme="minorHAnsi" w:cstheme="minorHAnsi"/>
                <w:sz w:val="22"/>
                <w:szCs w:val="22"/>
              </w:rPr>
              <w:t>Furniture set up.</w:t>
            </w:r>
          </w:p>
        </w:tc>
        <w:tc>
          <w:tcPr>
            <w:tcW w:w="3761" w:type="dxa"/>
            <w:tcBorders>
              <w:top w:val="single" w:sz="4" w:space="0" w:color="auto"/>
              <w:left w:val="single" w:sz="4" w:space="0" w:color="auto"/>
              <w:bottom w:val="single" w:sz="4" w:space="0" w:color="auto"/>
              <w:right w:val="single" w:sz="4" w:space="0" w:color="auto"/>
            </w:tcBorders>
          </w:tcPr>
          <w:p w:rsidR="00E93DF1" w:rsidRPr="00E93DF1" w:rsidRDefault="00E93DF1">
            <w:pPr>
              <w:rPr>
                <w:rFonts w:asciiTheme="minorHAnsi" w:hAnsiTheme="minorHAnsi" w:cstheme="minorHAnsi"/>
                <w:sz w:val="22"/>
                <w:szCs w:val="22"/>
              </w:rPr>
            </w:pPr>
          </w:p>
        </w:tc>
      </w:tr>
      <w:tr w:rsidR="00E93DF1" w:rsidRPr="00E93DF1" w:rsidTr="00E93DF1">
        <w:tc>
          <w:tcPr>
            <w:tcW w:w="2250" w:type="dxa"/>
            <w:tcBorders>
              <w:top w:val="single" w:sz="4" w:space="0" w:color="auto"/>
              <w:left w:val="single" w:sz="4" w:space="0" w:color="auto"/>
              <w:bottom w:val="single" w:sz="4" w:space="0" w:color="auto"/>
              <w:right w:val="single" w:sz="4" w:space="0" w:color="auto"/>
            </w:tcBorders>
          </w:tcPr>
          <w:p w:rsidR="00E93DF1" w:rsidRPr="00E93DF1" w:rsidRDefault="00E93DF1">
            <w:pPr>
              <w:rPr>
                <w:rFonts w:asciiTheme="minorHAnsi" w:hAnsiTheme="minorHAnsi" w:cstheme="minorHAnsi"/>
                <w:sz w:val="22"/>
                <w:szCs w:val="22"/>
              </w:rPr>
            </w:pPr>
            <w:r w:rsidRPr="00E93DF1">
              <w:rPr>
                <w:rFonts w:asciiTheme="minorHAnsi" w:hAnsiTheme="minorHAnsi" w:cstheme="minorHAnsi"/>
                <w:sz w:val="22"/>
                <w:szCs w:val="22"/>
              </w:rPr>
              <w:t>Is there a procedure for monitoring the surface condition of a dance area?</w:t>
            </w:r>
          </w:p>
          <w:p w:rsidR="00E93DF1" w:rsidRPr="00E93DF1" w:rsidRDefault="00E93DF1">
            <w:pPr>
              <w:rPr>
                <w:rFonts w:asciiTheme="minorHAnsi" w:hAnsiTheme="minorHAnsi" w:cstheme="minorHAnsi"/>
                <w:sz w:val="22"/>
                <w:szCs w:val="22"/>
              </w:rPr>
            </w:pPr>
          </w:p>
        </w:tc>
        <w:tc>
          <w:tcPr>
            <w:tcW w:w="580" w:type="dxa"/>
            <w:tcBorders>
              <w:top w:val="single" w:sz="4" w:space="0" w:color="auto"/>
              <w:left w:val="single" w:sz="4" w:space="0" w:color="auto"/>
              <w:bottom w:val="single" w:sz="4" w:space="0" w:color="auto"/>
              <w:right w:val="single" w:sz="4" w:space="0" w:color="auto"/>
            </w:tcBorders>
          </w:tcPr>
          <w:p w:rsidR="00E93DF1" w:rsidRPr="00E93DF1" w:rsidRDefault="00E93DF1">
            <w:pPr>
              <w:rPr>
                <w:rFonts w:asciiTheme="minorHAnsi" w:hAnsiTheme="minorHAnsi" w:cstheme="minorHAnsi"/>
                <w:sz w:val="22"/>
                <w:szCs w:val="22"/>
              </w:rPr>
            </w:pPr>
          </w:p>
        </w:tc>
        <w:tc>
          <w:tcPr>
            <w:tcW w:w="532" w:type="dxa"/>
            <w:tcBorders>
              <w:top w:val="single" w:sz="4" w:space="0" w:color="auto"/>
              <w:left w:val="single" w:sz="4" w:space="0" w:color="auto"/>
              <w:bottom w:val="single" w:sz="4" w:space="0" w:color="auto"/>
              <w:right w:val="single" w:sz="4" w:space="0" w:color="auto"/>
            </w:tcBorders>
          </w:tcPr>
          <w:p w:rsidR="00E93DF1" w:rsidRPr="00E93DF1" w:rsidRDefault="00E93DF1">
            <w:pPr>
              <w:rPr>
                <w:rFonts w:asciiTheme="minorHAnsi" w:hAnsiTheme="minorHAnsi" w:cstheme="minorHAnsi"/>
                <w:sz w:val="22"/>
                <w:szCs w:val="22"/>
              </w:rPr>
            </w:pPr>
          </w:p>
        </w:tc>
        <w:tc>
          <w:tcPr>
            <w:tcW w:w="2624" w:type="dxa"/>
            <w:tcBorders>
              <w:top w:val="single" w:sz="4" w:space="0" w:color="auto"/>
              <w:left w:val="single" w:sz="4" w:space="0" w:color="auto"/>
              <w:bottom w:val="single" w:sz="4" w:space="0" w:color="auto"/>
              <w:right w:val="single" w:sz="4" w:space="0" w:color="auto"/>
            </w:tcBorders>
            <w:hideMark/>
          </w:tcPr>
          <w:p w:rsidR="00E93DF1" w:rsidRPr="00E93DF1" w:rsidRDefault="00E93DF1">
            <w:pPr>
              <w:rPr>
                <w:rFonts w:asciiTheme="minorHAnsi" w:hAnsiTheme="minorHAnsi" w:cstheme="minorHAnsi"/>
                <w:sz w:val="22"/>
                <w:szCs w:val="22"/>
              </w:rPr>
            </w:pPr>
            <w:r w:rsidRPr="00E93DF1">
              <w:rPr>
                <w:rFonts w:asciiTheme="minorHAnsi" w:hAnsiTheme="minorHAnsi" w:cstheme="minorHAnsi"/>
                <w:sz w:val="22"/>
                <w:szCs w:val="22"/>
              </w:rPr>
              <w:t>If the event is to include a dance floor.</w:t>
            </w:r>
          </w:p>
          <w:p w:rsidR="00E93DF1" w:rsidRPr="00E93DF1" w:rsidRDefault="00E93DF1">
            <w:pPr>
              <w:rPr>
                <w:rFonts w:asciiTheme="minorHAnsi" w:hAnsiTheme="minorHAnsi" w:cstheme="minorHAnsi"/>
                <w:sz w:val="22"/>
                <w:szCs w:val="22"/>
              </w:rPr>
            </w:pPr>
            <w:r w:rsidRPr="00E93DF1">
              <w:rPr>
                <w:rFonts w:asciiTheme="minorHAnsi" w:hAnsiTheme="minorHAnsi" w:cstheme="minorHAnsi"/>
                <w:sz w:val="22"/>
                <w:szCs w:val="22"/>
              </w:rPr>
              <w:t>Monitoring by whom?</w:t>
            </w:r>
          </w:p>
          <w:p w:rsidR="00E93DF1" w:rsidRPr="00E93DF1" w:rsidRDefault="00E93DF1">
            <w:pPr>
              <w:rPr>
                <w:rFonts w:asciiTheme="minorHAnsi" w:hAnsiTheme="minorHAnsi" w:cstheme="minorHAnsi"/>
                <w:sz w:val="22"/>
                <w:szCs w:val="22"/>
              </w:rPr>
            </w:pPr>
            <w:r w:rsidRPr="00E93DF1">
              <w:rPr>
                <w:rFonts w:asciiTheme="minorHAnsi" w:hAnsiTheme="minorHAnsi" w:cstheme="minorHAnsi"/>
                <w:sz w:val="22"/>
                <w:szCs w:val="22"/>
              </w:rPr>
              <w:t>What is the action procedure?</w:t>
            </w:r>
          </w:p>
        </w:tc>
        <w:tc>
          <w:tcPr>
            <w:tcW w:w="3761" w:type="dxa"/>
            <w:tcBorders>
              <w:top w:val="single" w:sz="4" w:space="0" w:color="auto"/>
              <w:left w:val="single" w:sz="4" w:space="0" w:color="auto"/>
              <w:bottom w:val="single" w:sz="4" w:space="0" w:color="auto"/>
              <w:right w:val="single" w:sz="4" w:space="0" w:color="auto"/>
            </w:tcBorders>
          </w:tcPr>
          <w:p w:rsidR="00E93DF1" w:rsidRPr="00E93DF1" w:rsidRDefault="00E93DF1">
            <w:pPr>
              <w:rPr>
                <w:rFonts w:asciiTheme="minorHAnsi" w:hAnsiTheme="minorHAnsi" w:cstheme="minorHAnsi"/>
                <w:sz w:val="22"/>
                <w:szCs w:val="22"/>
              </w:rPr>
            </w:pPr>
          </w:p>
        </w:tc>
      </w:tr>
      <w:tr w:rsidR="00E93DF1" w:rsidRPr="00E93DF1" w:rsidTr="00E93DF1">
        <w:tc>
          <w:tcPr>
            <w:tcW w:w="2250" w:type="dxa"/>
            <w:tcBorders>
              <w:top w:val="single" w:sz="4" w:space="0" w:color="auto"/>
              <w:left w:val="single" w:sz="4" w:space="0" w:color="auto"/>
              <w:bottom w:val="single" w:sz="4" w:space="0" w:color="auto"/>
              <w:right w:val="single" w:sz="4" w:space="0" w:color="auto"/>
            </w:tcBorders>
            <w:hideMark/>
          </w:tcPr>
          <w:p w:rsidR="00E93DF1" w:rsidRPr="00E93DF1" w:rsidRDefault="00E93DF1">
            <w:pPr>
              <w:rPr>
                <w:rFonts w:asciiTheme="minorHAnsi" w:hAnsiTheme="minorHAnsi" w:cstheme="minorHAnsi"/>
                <w:sz w:val="22"/>
                <w:szCs w:val="22"/>
              </w:rPr>
            </w:pPr>
            <w:r w:rsidRPr="00E93DF1">
              <w:rPr>
                <w:rFonts w:asciiTheme="minorHAnsi" w:hAnsiTheme="minorHAnsi" w:cstheme="minorHAnsi"/>
                <w:sz w:val="22"/>
                <w:szCs w:val="22"/>
              </w:rPr>
              <w:t>Are drinks glasses or other breakables kept away from the dance area?</w:t>
            </w:r>
          </w:p>
        </w:tc>
        <w:tc>
          <w:tcPr>
            <w:tcW w:w="580" w:type="dxa"/>
            <w:tcBorders>
              <w:top w:val="single" w:sz="4" w:space="0" w:color="auto"/>
              <w:left w:val="single" w:sz="4" w:space="0" w:color="auto"/>
              <w:bottom w:val="single" w:sz="4" w:space="0" w:color="auto"/>
              <w:right w:val="single" w:sz="4" w:space="0" w:color="auto"/>
            </w:tcBorders>
          </w:tcPr>
          <w:p w:rsidR="00E93DF1" w:rsidRPr="00E93DF1" w:rsidRDefault="00E93DF1">
            <w:pPr>
              <w:rPr>
                <w:rFonts w:asciiTheme="minorHAnsi" w:hAnsiTheme="minorHAnsi" w:cstheme="minorHAnsi"/>
                <w:sz w:val="22"/>
                <w:szCs w:val="22"/>
              </w:rPr>
            </w:pPr>
          </w:p>
        </w:tc>
        <w:tc>
          <w:tcPr>
            <w:tcW w:w="532" w:type="dxa"/>
            <w:tcBorders>
              <w:top w:val="single" w:sz="4" w:space="0" w:color="auto"/>
              <w:left w:val="single" w:sz="4" w:space="0" w:color="auto"/>
              <w:bottom w:val="single" w:sz="4" w:space="0" w:color="auto"/>
              <w:right w:val="single" w:sz="4" w:space="0" w:color="auto"/>
            </w:tcBorders>
          </w:tcPr>
          <w:p w:rsidR="00E93DF1" w:rsidRPr="00E93DF1" w:rsidRDefault="00E93DF1">
            <w:pPr>
              <w:rPr>
                <w:rFonts w:asciiTheme="minorHAnsi" w:hAnsiTheme="minorHAnsi" w:cstheme="minorHAnsi"/>
                <w:sz w:val="22"/>
                <w:szCs w:val="22"/>
              </w:rPr>
            </w:pPr>
          </w:p>
        </w:tc>
        <w:tc>
          <w:tcPr>
            <w:tcW w:w="2624" w:type="dxa"/>
            <w:tcBorders>
              <w:top w:val="single" w:sz="4" w:space="0" w:color="auto"/>
              <w:left w:val="single" w:sz="4" w:space="0" w:color="auto"/>
              <w:bottom w:val="single" w:sz="4" w:space="0" w:color="auto"/>
              <w:right w:val="single" w:sz="4" w:space="0" w:color="auto"/>
            </w:tcBorders>
            <w:hideMark/>
          </w:tcPr>
          <w:p w:rsidR="00E93DF1" w:rsidRPr="00E93DF1" w:rsidRDefault="00E93DF1">
            <w:pPr>
              <w:rPr>
                <w:rFonts w:asciiTheme="minorHAnsi" w:hAnsiTheme="minorHAnsi" w:cstheme="minorHAnsi"/>
                <w:sz w:val="22"/>
                <w:szCs w:val="22"/>
              </w:rPr>
            </w:pPr>
            <w:r w:rsidRPr="00E93DF1">
              <w:rPr>
                <w:rFonts w:asciiTheme="minorHAnsi" w:hAnsiTheme="minorHAnsi" w:cstheme="minorHAnsi"/>
                <w:sz w:val="22"/>
                <w:szCs w:val="22"/>
              </w:rPr>
              <w:t>How is this done?</w:t>
            </w:r>
          </w:p>
        </w:tc>
        <w:tc>
          <w:tcPr>
            <w:tcW w:w="3761" w:type="dxa"/>
            <w:tcBorders>
              <w:top w:val="single" w:sz="4" w:space="0" w:color="auto"/>
              <w:left w:val="single" w:sz="4" w:space="0" w:color="auto"/>
              <w:bottom w:val="single" w:sz="4" w:space="0" w:color="auto"/>
              <w:right w:val="single" w:sz="4" w:space="0" w:color="auto"/>
            </w:tcBorders>
          </w:tcPr>
          <w:p w:rsidR="00E93DF1" w:rsidRPr="00E93DF1" w:rsidRDefault="00E93DF1">
            <w:pPr>
              <w:rPr>
                <w:rFonts w:asciiTheme="minorHAnsi" w:hAnsiTheme="minorHAnsi" w:cstheme="minorHAnsi"/>
                <w:sz w:val="22"/>
                <w:szCs w:val="22"/>
              </w:rPr>
            </w:pPr>
          </w:p>
        </w:tc>
      </w:tr>
      <w:tr w:rsidR="00E93DF1" w:rsidRPr="00E93DF1" w:rsidTr="00E93DF1">
        <w:tc>
          <w:tcPr>
            <w:tcW w:w="2250" w:type="dxa"/>
            <w:tcBorders>
              <w:top w:val="single" w:sz="4" w:space="0" w:color="auto"/>
              <w:left w:val="single" w:sz="4" w:space="0" w:color="auto"/>
              <w:bottom w:val="single" w:sz="4" w:space="0" w:color="auto"/>
              <w:right w:val="single" w:sz="4" w:space="0" w:color="auto"/>
            </w:tcBorders>
            <w:hideMark/>
          </w:tcPr>
          <w:p w:rsidR="00E93DF1" w:rsidRPr="00E93DF1" w:rsidRDefault="00E93DF1">
            <w:pPr>
              <w:rPr>
                <w:rFonts w:asciiTheme="minorHAnsi" w:hAnsiTheme="minorHAnsi" w:cstheme="minorHAnsi"/>
                <w:sz w:val="22"/>
                <w:szCs w:val="22"/>
              </w:rPr>
            </w:pPr>
            <w:r w:rsidRPr="00E93DF1">
              <w:rPr>
                <w:rFonts w:asciiTheme="minorHAnsi" w:hAnsiTheme="minorHAnsi" w:cstheme="minorHAnsi"/>
                <w:sz w:val="22"/>
                <w:szCs w:val="22"/>
              </w:rPr>
              <w:t>Is there a system for the prompt removal of spills of food or drink and broken glass?</w:t>
            </w:r>
          </w:p>
        </w:tc>
        <w:tc>
          <w:tcPr>
            <w:tcW w:w="580" w:type="dxa"/>
            <w:tcBorders>
              <w:top w:val="single" w:sz="4" w:space="0" w:color="auto"/>
              <w:left w:val="single" w:sz="4" w:space="0" w:color="auto"/>
              <w:bottom w:val="single" w:sz="4" w:space="0" w:color="auto"/>
              <w:right w:val="single" w:sz="4" w:space="0" w:color="auto"/>
            </w:tcBorders>
          </w:tcPr>
          <w:p w:rsidR="00E93DF1" w:rsidRPr="00E93DF1" w:rsidRDefault="00E93DF1">
            <w:pPr>
              <w:rPr>
                <w:rFonts w:asciiTheme="minorHAnsi" w:hAnsiTheme="minorHAnsi" w:cstheme="minorHAnsi"/>
                <w:sz w:val="22"/>
                <w:szCs w:val="22"/>
              </w:rPr>
            </w:pPr>
          </w:p>
        </w:tc>
        <w:tc>
          <w:tcPr>
            <w:tcW w:w="532" w:type="dxa"/>
            <w:tcBorders>
              <w:top w:val="single" w:sz="4" w:space="0" w:color="auto"/>
              <w:left w:val="single" w:sz="4" w:space="0" w:color="auto"/>
              <w:bottom w:val="single" w:sz="4" w:space="0" w:color="auto"/>
              <w:right w:val="single" w:sz="4" w:space="0" w:color="auto"/>
            </w:tcBorders>
          </w:tcPr>
          <w:p w:rsidR="00E93DF1" w:rsidRPr="00E93DF1" w:rsidRDefault="00E93DF1">
            <w:pPr>
              <w:rPr>
                <w:rFonts w:asciiTheme="minorHAnsi" w:hAnsiTheme="minorHAnsi" w:cstheme="minorHAnsi"/>
                <w:sz w:val="22"/>
                <w:szCs w:val="22"/>
              </w:rPr>
            </w:pPr>
          </w:p>
        </w:tc>
        <w:tc>
          <w:tcPr>
            <w:tcW w:w="2624" w:type="dxa"/>
            <w:tcBorders>
              <w:top w:val="single" w:sz="4" w:space="0" w:color="auto"/>
              <w:left w:val="single" w:sz="4" w:space="0" w:color="auto"/>
              <w:bottom w:val="single" w:sz="4" w:space="0" w:color="auto"/>
              <w:right w:val="single" w:sz="4" w:space="0" w:color="auto"/>
            </w:tcBorders>
            <w:hideMark/>
          </w:tcPr>
          <w:p w:rsidR="00E93DF1" w:rsidRPr="00E93DF1" w:rsidRDefault="00E93DF1">
            <w:pPr>
              <w:rPr>
                <w:rFonts w:asciiTheme="minorHAnsi" w:hAnsiTheme="minorHAnsi" w:cstheme="minorHAnsi"/>
                <w:sz w:val="22"/>
                <w:szCs w:val="22"/>
              </w:rPr>
            </w:pPr>
            <w:r w:rsidRPr="00E93DF1">
              <w:rPr>
                <w:rFonts w:asciiTheme="minorHAnsi" w:hAnsiTheme="minorHAnsi" w:cstheme="minorHAnsi"/>
                <w:sz w:val="22"/>
                <w:szCs w:val="22"/>
              </w:rPr>
              <w:t>If the event includes serving of food and drink.</w:t>
            </w:r>
          </w:p>
          <w:p w:rsidR="00E93DF1" w:rsidRPr="00E93DF1" w:rsidRDefault="00E93DF1">
            <w:pPr>
              <w:rPr>
                <w:rFonts w:asciiTheme="minorHAnsi" w:hAnsiTheme="minorHAnsi" w:cstheme="minorHAnsi"/>
                <w:sz w:val="22"/>
                <w:szCs w:val="22"/>
              </w:rPr>
            </w:pPr>
            <w:r w:rsidRPr="00E93DF1">
              <w:rPr>
                <w:rFonts w:asciiTheme="minorHAnsi" w:hAnsiTheme="minorHAnsi" w:cstheme="minorHAnsi"/>
                <w:sz w:val="22"/>
                <w:szCs w:val="22"/>
              </w:rPr>
              <w:t xml:space="preserve">Who will attend to spills? </w:t>
            </w:r>
          </w:p>
          <w:p w:rsidR="00E93DF1" w:rsidRPr="00E93DF1" w:rsidRDefault="00E93DF1">
            <w:pPr>
              <w:rPr>
                <w:rFonts w:asciiTheme="minorHAnsi" w:hAnsiTheme="minorHAnsi" w:cstheme="minorHAnsi"/>
                <w:sz w:val="22"/>
                <w:szCs w:val="22"/>
              </w:rPr>
            </w:pPr>
            <w:r w:rsidRPr="00E93DF1">
              <w:rPr>
                <w:rFonts w:asciiTheme="minorHAnsi" w:hAnsiTheme="minorHAnsi" w:cstheme="minorHAnsi"/>
                <w:sz w:val="22"/>
                <w:szCs w:val="22"/>
              </w:rPr>
              <w:t xml:space="preserve">Adequacy of tools and personal protective equipment used. </w:t>
            </w:r>
          </w:p>
        </w:tc>
        <w:tc>
          <w:tcPr>
            <w:tcW w:w="3761" w:type="dxa"/>
            <w:tcBorders>
              <w:top w:val="single" w:sz="4" w:space="0" w:color="auto"/>
              <w:left w:val="single" w:sz="4" w:space="0" w:color="auto"/>
              <w:bottom w:val="single" w:sz="4" w:space="0" w:color="auto"/>
              <w:right w:val="single" w:sz="4" w:space="0" w:color="auto"/>
            </w:tcBorders>
          </w:tcPr>
          <w:p w:rsidR="00E93DF1" w:rsidRPr="00E93DF1" w:rsidRDefault="00E93DF1">
            <w:pPr>
              <w:rPr>
                <w:rFonts w:asciiTheme="minorHAnsi" w:hAnsiTheme="minorHAnsi" w:cstheme="minorHAnsi"/>
                <w:sz w:val="22"/>
                <w:szCs w:val="22"/>
              </w:rPr>
            </w:pPr>
          </w:p>
        </w:tc>
      </w:tr>
    </w:tbl>
    <w:p w:rsidR="00E93DF1" w:rsidRPr="00E93DF1" w:rsidRDefault="00E93DF1" w:rsidP="00E93DF1">
      <w:pPr>
        <w:rPr>
          <w:rFonts w:asciiTheme="minorHAnsi" w:eastAsia="Calibri" w:hAnsiTheme="minorHAnsi" w:cstheme="minorHAnsi"/>
          <w:sz w:val="22"/>
          <w:szCs w:val="22"/>
          <w:lang w:eastAsia="en-US"/>
        </w:rPr>
      </w:pPr>
      <w:r w:rsidRPr="00E93DF1">
        <w:rPr>
          <w:rFonts w:asciiTheme="minorHAnsi" w:hAnsiTheme="minorHAnsi" w:cstheme="minorHAnsi"/>
          <w:sz w:val="22"/>
          <w:szCs w:val="22"/>
        </w:rPr>
        <w:br w:type="page"/>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0"/>
        <w:gridCol w:w="580"/>
        <w:gridCol w:w="532"/>
        <w:gridCol w:w="2624"/>
        <w:gridCol w:w="3761"/>
      </w:tblGrid>
      <w:tr w:rsidR="00E93DF1" w:rsidRPr="00E93DF1" w:rsidTr="00902A4F">
        <w:tc>
          <w:tcPr>
            <w:tcW w:w="2250" w:type="dxa"/>
            <w:tcBorders>
              <w:top w:val="single" w:sz="4" w:space="0" w:color="auto"/>
              <w:left w:val="single" w:sz="4" w:space="0" w:color="auto"/>
              <w:bottom w:val="single" w:sz="4" w:space="0" w:color="auto"/>
              <w:right w:val="single" w:sz="4" w:space="0" w:color="auto"/>
            </w:tcBorders>
            <w:shd w:val="clear" w:color="auto" w:fill="861F41"/>
            <w:hideMark/>
          </w:tcPr>
          <w:p w:rsidR="00E93DF1" w:rsidRPr="00E93DF1" w:rsidRDefault="00E93DF1">
            <w:pPr>
              <w:rPr>
                <w:rFonts w:asciiTheme="minorHAnsi" w:hAnsiTheme="minorHAnsi" w:cstheme="minorHAnsi"/>
                <w:b/>
                <w:color w:val="FFFFFF" w:themeColor="background1"/>
                <w:sz w:val="22"/>
                <w:szCs w:val="22"/>
              </w:rPr>
            </w:pPr>
            <w:r w:rsidRPr="00E93DF1">
              <w:rPr>
                <w:rFonts w:asciiTheme="minorHAnsi" w:hAnsiTheme="minorHAnsi" w:cstheme="minorHAnsi"/>
                <w:b/>
                <w:color w:val="FFFFFF" w:themeColor="background1"/>
                <w:sz w:val="22"/>
                <w:szCs w:val="22"/>
              </w:rPr>
              <w:t>Access to Heights</w:t>
            </w:r>
          </w:p>
        </w:tc>
        <w:tc>
          <w:tcPr>
            <w:tcW w:w="580" w:type="dxa"/>
            <w:tcBorders>
              <w:top w:val="single" w:sz="4" w:space="0" w:color="auto"/>
              <w:left w:val="single" w:sz="4" w:space="0" w:color="auto"/>
              <w:bottom w:val="single" w:sz="4" w:space="0" w:color="auto"/>
              <w:right w:val="single" w:sz="4" w:space="0" w:color="auto"/>
            </w:tcBorders>
            <w:shd w:val="clear" w:color="auto" w:fill="861F41"/>
          </w:tcPr>
          <w:p w:rsidR="00E93DF1" w:rsidRPr="00E93DF1" w:rsidRDefault="00E93DF1">
            <w:pPr>
              <w:rPr>
                <w:rFonts w:asciiTheme="minorHAnsi" w:hAnsiTheme="minorHAnsi" w:cstheme="minorHAnsi"/>
                <w:color w:val="FFFFFF" w:themeColor="background1"/>
                <w:sz w:val="22"/>
                <w:szCs w:val="22"/>
              </w:rPr>
            </w:pPr>
          </w:p>
        </w:tc>
        <w:tc>
          <w:tcPr>
            <w:tcW w:w="532" w:type="dxa"/>
            <w:tcBorders>
              <w:top w:val="single" w:sz="4" w:space="0" w:color="auto"/>
              <w:left w:val="single" w:sz="4" w:space="0" w:color="auto"/>
              <w:bottom w:val="single" w:sz="4" w:space="0" w:color="auto"/>
              <w:right w:val="single" w:sz="4" w:space="0" w:color="auto"/>
            </w:tcBorders>
            <w:shd w:val="clear" w:color="auto" w:fill="861F41"/>
          </w:tcPr>
          <w:p w:rsidR="00E93DF1" w:rsidRPr="00E93DF1" w:rsidRDefault="00E93DF1">
            <w:pPr>
              <w:rPr>
                <w:rFonts w:asciiTheme="minorHAnsi" w:hAnsiTheme="minorHAnsi" w:cstheme="minorHAnsi"/>
                <w:color w:val="FFFFFF" w:themeColor="background1"/>
                <w:sz w:val="22"/>
                <w:szCs w:val="22"/>
              </w:rPr>
            </w:pPr>
          </w:p>
        </w:tc>
        <w:tc>
          <w:tcPr>
            <w:tcW w:w="2624" w:type="dxa"/>
            <w:tcBorders>
              <w:top w:val="single" w:sz="4" w:space="0" w:color="auto"/>
              <w:left w:val="single" w:sz="4" w:space="0" w:color="auto"/>
              <w:bottom w:val="single" w:sz="4" w:space="0" w:color="auto"/>
              <w:right w:val="single" w:sz="4" w:space="0" w:color="auto"/>
            </w:tcBorders>
            <w:shd w:val="clear" w:color="auto" w:fill="861F41"/>
          </w:tcPr>
          <w:p w:rsidR="00E93DF1" w:rsidRPr="00E93DF1" w:rsidRDefault="00E93DF1">
            <w:pPr>
              <w:rPr>
                <w:rFonts w:asciiTheme="minorHAnsi" w:hAnsiTheme="minorHAnsi" w:cstheme="minorHAnsi"/>
                <w:color w:val="FFFFFF" w:themeColor="background1"/>
                <w:sz w:val="22"/>
                <w:szCs w:val="22"/>
              </w:rPr>
            </w:pPr>
          </w:p>
        </w:tc>
        <w:tc>
          <w:tcPr>
            <w:tcW w:w="3761" w:type="dxa"/>
            <w:tcBorders>
              <w:top w:val="single" w:sz="4" w:space="0" w:color="auto"/>
              <w:left w:val="single" w:sz="4" w:space="0" w:color="auto"/>
              <w:bottom w:val="single" w:sz="4" w:space="0" w:color="auto"/>
              <w:right w:val="single" w:sz="4" w:space="0" w:color="auto"/>
            </w:tcBorders>
            <w:shd w:val="clear" w:color="auto" w:fill="861F41"/>
          </w:tcPr>
          <w:p w:rsidR="00E93DF1" w:rsidRPr="00E93DF1" w:rsidRDefault="00E93DF1">
            <w:pPr>
              <w:rPr>
                <w:rFonts w:asciiTheme="minorHAnsi" w:hAnsiTheme="minorHAnsi" w:cstheme="minorHAnsi"/>
                <w:color w:val="FFFFFF" w:themeColor="background1"/>
                <w:sz w:val="22"/>
                <w:szCs w:val="22"/>
              </w:rPr>
            </w:pPr>
          </w:p>
        </w:tc>
      </w:tr>
      <w:tr w:rsidR="00E93DF1" w:rsidRPr="00E93DF1" w:rsidTr="00E93DF1">
        <w:tc>
          <w:tcPr>
            <w:tcW w:w="2250" w:type="dxa"/>
            <w:tcBorders>
              <w:top w:val="single" w:sz="4" w:space="0" w:color="auto"/>
              <w:left w:val="single" w:sz="4" w:space="0" w:color="auto"/>
              <w:bottom w:val="single" w:sz="4" w:space="0" w:color="auto"/>
              <w:right w:val="single" w:sz="4" w:space="0" w:color="auto"/>
            </w:tcBorders>
            <w:hideMark/>
          </w:tcPr>
          <w:p w:rsidR="00E93DF1" w:rsidRPr="00E93DF1" w:rsidRDefault="00E93DF1">
            <w:pPr>
              <w:rPr>
                <w:rFonts w:asciiTheme="minorHAnsi" w:hAnsiTheme="minorHAnsi" w:cstheme="minorHAnsi"/>
                <w:sz w:val="22"/>
                <w:szCs w:val="22"/>
              </w:rPr>
            </w:pPr>
            <w:r w:rsidRPr="00E93DF1">
              <w:rPr>
                <w:rFonts w:asciiTheme="minorHAnsi" w:hAnsiTheme="minorHAnsi" w:cstheme="minorHAnsi"/>
                <w:sz w:val="22"/>
                <w:szCs w:val="22"/>
              </w:rPr>
              <w:t>Are pupils prevented from using access equipment i.e. stepladders and ladders?</w:t>
            </w:r>
          </w:p>
        </w:tc>
        <w:tc>
          <w:tcPr>
            <w:tcW w:w="580" w:type="dxa"/>
            <w:tcBorders>
              <w:top w:val="single" w:sz="4" w:space="0" w:color="auto"/>
              <w:left w:val="single" w:sz="4" w:space="0" w:color="auto"/>
              <w:bottom w:val="single" w:sz="4" w:space="0" w:color="auto"/>
              <w:right w:val="single" w:sz="4" w:space="0" w:color="auto"/>
            </w:tcBorders>
          </w:tcPr>
          <w:p w:rsidR="00E93DF1" w:rsidRPr="00E93DF1" w:rsidRDefault="00E93DF1">
            <w:pPr>
              <w:rPr>
                <w:rFonts w:asciiTheme="minorHAnsi" w:hAnsiTheme="minorHAnsi" w:cstheme="minorHAnsi"/>
                <w:sz w:val="22"/>
                <w:szCs w:val="22"/>
              </w:rPr>
            </w:pPr>
          </w:p>
        </w:tc>
        <w:tc>
          <w:tcPr>
            <w:tcW w:w="532" w:type="dxa"/>
            <w:tcBorders>
              <w:top w:val="single" w:sz="4" w:space="0" w:color="auto"/>
              <w:left w:val="single" w:sz="4" w:space="0" w:color="auto"/>
              <w:bottom w:val="single" w:sz="4" w:space="0" w:color="auto"/>
              <w:right w:val="single" w:sz="4" w:space="0" w:color="auto"/>
            </w:tcBorders>
          </w:tcPr>
          <w:p w:rsidR="00E93DF1" w:rsidRPr="00E93DF1" w:rsidRDefault="00E93DF1">
            <w:pPr>
              <w:rPr>
                <w:rFonts w:asciiTheme="minorHAnsi" w:hAnsiTheme="minorHAnsi" w:cstheme="minorHAnsi"/>
                <w:sz w:val="22"/>
                <w:szCs w:val="22"/>
              </w:rPr>
            </w:pPr>
          </w:p>
        </w:tc>
        <w:tc>
          <w:tcPr>
            <w:tcW w:w="2624" w:type="dxa"/>
            <w:tcBorders>
              <w:top w:val="single" w:sz="4" w:space="0" w:color="auto"/>
              <w:left w:val="single" w:sz="4" w:space="0" w:color="auto"/>
              <w:bottom w:val="single" w:sz="4" w:space="0" w:color="auto"/>
              <w:right w:val="single" w:sz="4" w:space="0" w:color="auto"/>
            </w:tcBorders>
            <w:hideMark/>
          </w:tcPr>
          <w:p w:rsidR="00E93DF1" w:rsidRPr="00E93DF1" w:rsidRDefault="00E93DF1">
            <w:pPr>
              <w:rPr>
                <w:rFonts w:asciiTheme="minorHAnsi" w:hAnsiTheme="minorHAnsi" w:cstheme="minorHAnsi"/>
                <w:sz w:val="22"/>
                <w:szCs w:val="22"/>
              </w:rPr>
            </w:pPr>
            <w:r w:rsidRPr="00E93DF1">
              <w:rPr>
                <w:rFonts w:asciiTheme="minorHAnsi" w:hAnsiTheme="minorHAnsi" w:cstheme="minorHAnsi"/>
                <w:sz w:val="22"/>
                <w:szCs w:val="22"/>
              </w:rPr>
              <w:t>No pupils are allowed to use access equipment even under supervision.</w:t>
            </w:r>
          </w:p>
        </w:tc>
        <w:tc>
          <w:tcPr>
            <w:tcW w:w="3761" w:type="dxa"/>
            <w:tcBorders>
              <w:top w:val="single" w:sz="4" w:space="0" w:color="auto"/>
              <w:left w:val="single" w:sz="4" w:space="0" w:color="auto"/>
              <w:bottom w:val="single" w:sz="4" w:space="0" w:color="auto"/>
              <w:right w:val="single" w:sz="4" w:space="0" w:color="auto"/>
            </w:tcBorders>
          </w:tcPr>
          <w:p w:rsidR="00E93DF1" w:rsidRPr="00E93DF1" w:rsidRDefault="00E93DF1">
            <w:pPr>
              <w:rPr>
                <w:rFonts w:asciiTheme="minorHAnsi" w:hAnsiTheme="minorHAnsi" w:cstheme="minorHAnsi"/>
                <w:sz w:val="22"/>
                <w:szCs w:val="22"/>
              </w:rPr>
            </w:pPr>
          </w:p>
        </w:tc>
      </w:tr>
      <w:tr w:rsidR="00E93DF1" w:rsidRPr="00E93DF1" w:rsidTr="00E93DF1">
        <w:tc>
          <w:tcPr>
            <w:tcW w:w="2250" w:type="dxa"/>
            <w:tcBorders>
              <w:top w:val="single" w:sz="4" w:space="0" w:color="auto"/>
              <w:left w:val="single" w:sz="4" w:space="0" w:color="auto"/>
              <w:bottom w:val="single" w:sz="4" w:space="0" w:color="auto"/>
              <w:right w:val="single" w:sz="4" w:space="0" w:color="auto"/>
            </w:tcBorders>
            <w:hideMark/>
          </w:tcPr>
          <w:p w:rsidR="00E93DF1" w:rsidRPr="00E93DF1" w:rsidRDefault="00E93DF1">
            <w:pPr>
              <w:rPr>
                <w:rFonts w:asciiTheme="minorHAnsi" w:hAnsiTheme="minorHAnsi" w:cstheme="minorHAnsi"/>
                <w:sz w:val="22"/>
                <w:szCs w:val="22"/>
              </w:rPr>
            </w:pPr>
            <w:r w:rsidRPr="00E93DF1">
              <w:rPr>
                <w:rFonts w:asciiTheme="minorHAnsi" w:hAnsiTheme="minorHAnsi" w:cstheme="minorHAnsi"/>
                <w:sz w:val="22"/>
                <w:szCs w:val="22"/>
              </w:rPr>
              <w:t>Are nominated staff trained in the safe use of stepladders and ladders?</w:t>
            </w:r>
          </w:p>
        </w:tc>
        <w:tc>
          <w:tcPr>
            <w:tcW w:w="580" w:type="dxa"/>
            <w:tcBorders>
              <w:top w:val="single" w:sz="4" w:space="0" w:color="auto"/>
              <w:left w:val="single" w:sz="4" w:space="0" w:color="auto"/>
              <w:bottom w:val="single" w:sz="4" w:space="0" w:color="auto"/>
              <w:right w:val="single" w:sz="4" w:space="0" w:color="auto"/>
            </w:tcBorders>
          </w:tcPr>
          <w:p w:rsidR="00E93DF1" w:rsidRPr="00E93DF1" w:rsidRDefault="00E93DF1">
            <w:pPr>
              <w:rPr>
                <w:rFonts w:asciiTheme="minorHAnsi" w:hAnsiTheme="minorHAnsi" w:cstheme="minorHAnsi"/>
                <w:sz w:val="22"/>
                <w:szCs w:val="22"/>
              </w:rPr>
            </w:pPr>
          </w:p>
        </w:tc>
        <w:tc>
          <w:tcPr>
            <w:tcW w:w="532" w:type="dxa"/>
            <w:tcBorders>
              <w:top w:val="single" w:sz="4" w:space="0" w:color="auto"/>
              <w:left w:val="single" w:sz="4" w:space="0" w:color="auto"/>
              <w:bottom w:val="single" w:sz="4" w:space="0" w:color="auto"/>
              <w:right w:val="single" w:sz="4" w:space="0" w:color="auto"/>
            </w:tcBorders>
          </w:tcPr>
          <w:p w:rsidR="00E93DF1" w:rsidRPr="00E93DF1" w:rsidRDefault="00E93DF1">
            <w:pPr>
              <w:rPr>
                <w:rFonts w:asciiTheme="minorHAnsi" w:hAnsiTheme="minorHAnsi" w:cstheme="minorHAnsi"/>
                <w:sz w:val="22"/>
                <w:szCs w:val="22"/>
              </w:rPr>
            </w:pPr>
          </w:p>
        </w:tc>
        <w:tc>
          <w:tcPr>
            <w:tcW w:w="2624" w:type="dxa"/>
            <w:tcBorders>
              <w:top w:val="single" w:sz="4" w:space="0" w:color="auto"/>
              <w:left w:val="single" w:sz="4" w:space="0" w:color="auto"/>
              <w:bottom w:val="single" w:sz="4" w:space="0" w:color="auto"/>
              <w:right w:val="single" w:sz="4" w:space="0" w:color="auto"/>
            </w:tcBorders>
          </w:tcPr>
          <w:p w:rsidR="00E93DF1" w:rsidRPr="00E93DF1" w:rsidRDefault="00E93DF1">
            <w:pPr>
              <w:rPr>
                <w:rFonts w:asciiTheme="minorHAnsi" w:hAnsiTheme="minorHAnsi" w:cstheme="minorHAnsi"/>
                <w:sz w:val="22"/>
                <w:szCs w:val="22"/>
              </w:rPr>
            </w:pPr>
            <w:r w:rsidRPr="00E93DF1">
              <w:rPr>
                <w:rFonts w:asciiTheme="minorHAnsi" w:hAnsiTheme="minorHAnsi" w:cstheme="minorHAnsi"/>
                <w:sz w:val="22"/>
                <w:szCs w:val="22"/>
              </w:rPr>
              <w:t>Staff using access equipment must be able to demonstrate competence?</w:t>
            </w:r>
          </w:p>
          <w:p w:rsidR="00E93DF1" w:rsidRPr="00E93DF1" w:rsidRDefault="00E93DF1">
            <w:pPr>
              <w:rPr>
                <w:rFonts w:asciiTheme="minorHAnsi" w:hAnsiTheme="minorHAnsi" w:cstheme="minorHAnsi"/>
                <w:sz w:val="22"/>
                <w:szCs w:val="22"/>
              </w:rPr>
            </w:pPr>
          </w:p>
        </w:tc>
        <w:tc>
          <w:tcPr>
            <w:tcW w:w="3761" w:type="dxa"/>
            <w:tcBorders>
              <w:top w:val="single" w:sz="4" w:space="0" w:color="auto"/>
              <w:left w:val="single" w:sz="4" w:space="0" w:color="auto"/>
              <w:bottom w:val="single" w:sz="4" w:space="0" w:color="auto"/>
              <w:right w:val="single" w:sz="4" w:space="0" w:color="auto"/>
            </w:tcBorders>
          </w:tcPr>
          <w:p w:rsidR="00E93DF1" w:rsidRPr="00E93DF1" w:rsidRDefault="00E93DF1">
            <w:pPr>
              <w:rPr>
                <w:rFonts w:asciiTheme="minorHAnsi" w:hAnsiTheme="minorHAnsi" w:cstheme="minorHAnsi"/>
                <w:sz w:val="22"/>
                <w:szCs w:val="22"/>
              </w:rPr>
            </w:pPr>
          </w:p>
        </w:tc>
      </w:tr>
      <w:tr w:rsidR="00E93DF1" w:rsidRPr="00E93DF1" w:rsidTr="00E93DF1">
        <w:tc>
          <w:tcPr>
            <w:tcW w:w="2250" w:type="dxa"/>
            <w:tcBorders>
              <w:top w:val="single" w:sz="4" w:space="0" w:color="auto"/>
              <w:left w:val="single" w:sz="4" w:space="0" w:color="auto"/>
              <w:bottom w:val="single" w:sz="4" w:space="0" w:color="auto"/>
              <w:right w:val="single" w:sz="4" w:space="0" w:color="auto"/>
            </w:tcBorders>
          </w:tcPr>
          <w:p w:rsidR="00E93DF1" w:rsidRPr="00E93DF1" w:rsidRDefault="00E93DF1">
            <w:pPr>
              <w:rPr>
                <w:rFonts w:asciiTheme="minorHAnsi" w:hAnsiTheme="minorHAnsi" w:cstheme="minorHAnsi"/>
                <w:sz w:val="22"/>
                <w:szCs w:val="22"/>
              </w:rPr>
            </w:pPr>
            <w:r w:rsidRPr="00E93DF1">
              <w:rPr>
                <w:rFonts w:asciiTheme="minorHAnsi" w:hAnsiTheme="minorHAnsi" w:cstheme="minorHAnsi"/>
                <w:sz w:val="22"/>
                <w:szCs w:val="22"/>
              </w:rPr>
              <w:t>Is suitable and safe access equipment available?</w:t>
            </w:r>
          </w:p>
          <w:p w:rsidR="00E93DF1" w:rsidRPr="00E93DF1" w:rsidRDefault="00E93DF1">
            <w:pPr>
              <w:rPr>
                <w:rFonts w:asciiTheme="minorHAnsi" w:hAnsiTheme="minorHAnsi" w:cstheme="minorHAnsi"/>
                <w:sz w:val="22"/>
                <w:szCs w:val="22"/>
              </w:rPr>
            </w:pPr>
          </w:p>
          <w:p w:rsidR="00E93DF1" w:rsidRPr="00E93DF1" w:rsidRDefault="00E93DF1">
            <w:pPr>
              <w:rPr>
                <w:rFonts w:asciiTheme="minorHAnsi" w:hAnsiTheme="minorHAnsi" w:cstheme="minorHAnsi"/>
                <w:sz w:val="22"/>
                <w:szCs w:val="22"/>
              </w:rPr>
            </w:pPr>
          </w:p>
        </w:tc>
        <w:tc>
          <w:tcPr>
            <w:tcW w:w="580" w:type="dxa"/>
            <w:tcBorders>
              <w:top w:val="single" w:sz="4" w:space="0" w:color="auto"/>
              <w:left w:val="single" w:sz="4" w:space="0" w:color="auto"/>
              <w:bottom w:val="single" w:sz="4" w:space="0" w:color="auto"/>
              <w:right w:val="single" w:sz="4" w:space="0" w:color="auto"/>
            </w:tcBorders>
          </w:tcPr>
          <w:p w:rsidR="00E93DF1" w:rsidRPr="00E93DF1" w:rsidRDefault="00E93DF1">
            <w:pPr>
              <w:rPr>
                <w:rFonts w:asciiTheme="minorHAnsi" w:hAnsiTheme="minorHAnsi" w:cstheme="minorHAnsi"/>
                <w:sz w:val="22"/>
                <w:szCs w:val="22"/>
              </w:rPr>
            </w:pPr>
          </w:p>
        </w:tc>
        <w:tc>
          <w:tcPr>
            <w:tcW w:w="532" w:type="dxa"/>
            <w:tcBorders>
              <w:top w:val="single" w:sz="4" w:space="0" w:color="auto"/>
              <w:left w:val="single" w:sz="4" w:space="0" w:color="auto"/>
              <w:bottom w:val="single" w:sz="4" w:space="0" w:color="auto"/>
              <w:right w:val="single" w:sz="4" w:space="0" w:color="auto"/>
            </w:tcBorders>
          </w:tcPr>
          <w:p w:rsidR="00E93DF1" w:rsidRPr="00E93DF1" w:rsidRDefault="00E93DF1">
            <w:pPr>
              <w:rPr>
                <w:rFonts w:asciiTheme="minorHAnsi" w:hAnsiTheme="minorHAnsi" w:cstheme="minorHAnsi"/>
                <w:sz w:val="22"/>
                <w:szCs w:val="22"/>
              </w:rPr>
            </w:pPr>
          </w:p>
        </w:tc>
        <w:tc>
          <w:tcPr>
            <w:tcW w:w="2624" w:type="dxa"/>
            <w:tcBorders>
              <w:top w:val="single" w:sz="4" w:space="0" w:color="auto"/>
              <w:left w:val="single" w:sz="4" w:space="0" w:color="auto"/>
              <w:bottom w:val="single" w:sz="4" w:space="0" w:color="auto"/>
              <w:right w:val="single" w:sz="4" w:space="0" w:color="auto"/>
            </w:tcBorders>
            <w:hideMark/>
          </w:tcPr>
          <w:p w:rsidR="00E93DF1" w:rsidRPr="00E93DF1" w:rsidRDefault="00E93DF1">
            <w:pPr>
              <w:rPr>
                <w:rFonts w:asciiTheme="minorHAnsi" w:hAnsiTheme="minorHAnsi" w:cstheme="minorHAnsi"/>
                <w:sz w:val="22"/>
                <w:szCs w:val="22"/>
              </w:rPr>
            </w:pPr>
            <w:r w:rsidRPr="00E93DF1">
              <w:rPr>
                <w:rFonts w:asciiTheme="minorHAnsi" w:hAnsiTheme="minorHAnsi" w:cstheme="minorHAnsi"/>
                <w:sz w:val="22"/>
                <w:szCs w:val="22"/>
              </w:rPr>
              <w:t xml:space="preserve">All access equipment must be supplied by </w:t>
            </w:r>
            <w:proofErr w:type="spellStart"/>
            <w:r w:rsidRPr="00E93DF1">
              <w:rPr>
                <w:rFonts w:asciiTheme="minorHAnsi" w:hAnsiTheme="minorHAnsi" w:cstheme="minorHAnsi"/>
                <w:sz w:val="22"/>
                <w:szCs w:val="22"/>
              </w:rPr>
              <w:t>Rishworth</w:t>
            </w:r>
            <w:proofErr w:type="spellEnd"/>
            <w:r w:rsidRPr="00E93DF1">
              <w:rPr>
                <w:rFonts w:asciiTheme="minorHAnsi" w:hAnsiTheme="minorHAnsi" w:cstheme="minorHAnsi"/>
                <w:sz w:val="22"/>
                <w:szCs w:val="22"/>
              </w:rPr>
              <w:t xml:space="preserve"> School, free from defects and bear a test log number?</w:t>
            </w:r>
          </w:p>
        </w:tc>
        <w:tc>
          <w:tcPr>
            <w:tcW w:w="3761" w:type="dxa"/>
            <w:tcBorders>
              <w:top w:val="single" w:sz="4" w:space="0" w:color="auto"/>
              <w:left w:val="single" w:sz="4" w:space="0" w:color="auto"/>
              <w:bottom w:val="single" w:sz="4" w:space="0" w:color="auto"/>
              <w:right w:val="single" w:sz="4" w:space="0" w:color="auto"/>
            </w:tcBorders>
          </w:tcPr>
          <w:p w:rsidR="00E93DF1" w:rsidRPr="00E93DF1" w:rsidRDefault="00E93DF1">
            <w:pPr>
              <w:rPr>
                <w:rFonts w:asciiTheme="minorHAnsi" w:hAnsiTheme="minorHAnsi" w:cstheme="minorHAnsi"/>
                <w:sz w:val="22"/>
                <w:szCs w:val="22"/>
              </w:rPr>
            </w:pPr>
          </w:p>
        </w:tc>
      </w:tr>
      <w:tr w:rsidR="00E93DF1" w:rsidRPr="00E93DF1" w:rsidTr="00902A4F">
        <w:tc>
          <w:tcPr>
            <w:tcW w:w="2250" w:type="dxa"/>
            <w:tcBorders>
              <w:top w:val="single" w:sz="4" w:space="0" w:color="auto"/>
              <w:left w:val="single" w:sz="4" w:space="0" w:color="auto"/>
              <w:bottom w:val="single" w:sz="4" w:space="0" w:color="auto"/>
              <w:right w:val="single" w:sz="4" w:space="0" w:color="auto"/>
            </w:tcBorders>
            <w:shd w:val="clear" w:color="auto" w:fill="861F41"/>
            <w:hideMark/>
          </w:tcPr>
          <w:p w:rsidR="00E93DF1" w:rsidRPr="00E93DF1" w:rsidRDefault="00E93DF1">
            <w:pPr>
              <w:rPr>
                <w:rFonts w:asciiTheme="minorHAnsi" w:hAnsiTheme="minorHAnsi" w:cstheme="minorHAnsi"/>
                <w:b/>
                <w:color w:val="FFFFFF" w:themeColor="background1"/>
                <w:sz w:val="22"/>
                <w:szCs w:val="22"/>
              </w:rPr>
            </w:pPr>
            <w:r w:rsidRPr="00E93DF1">
              <w:rPr>
                <w:rFonts w:asciiTheme="minorHAnsi" w:hAnsiTheme="minorHAnsi" w:cstheme="minorHAnsi"/>
                <w:b/>
                <w:color w:val="FFFFFF" w:themeColor="background1"/>
                <w:sz w:val="22"/>
                <w:szCs w:val="22"/>
              </w:rPr>
              <w:t>Equipment Safety</w:t>
            </w:r>
          </w:p>
        </w:tc>
        <w:tc>
          <w:tcPr>
            <w:tcW w:w="580" w:type="dxa"/>
            <w:tcBorders>
              <w:top w:val="single" w:sz="4" w:space="0" w:color="auto"/>
              <w:left w:val="single" w:sz="4" w:space="0" w:color="auto"/>
              <w:bottom w:val="single" w:sz="4" w:space="0" w:color="auto"/>
              <w:right w:val="single" w:sz="4" w:space="0" w:color="auto"/>
            </w:tcBorders>
            <w:shd w:val="clear" w:color="auto" w:fill="861F41"/>
            <w:hideMark/>
          </w:tcPr>
          <w:p w:rsidR="00E93DF1" w:rsidRPr="00E93DF1" w:rsidRDefault="00E93DF1">
            <w:pPr>
              <w:rPr>
                <w:rFonts w:asciiTheme="minorHAnsi" w:hAnsiTheme="minorHAnsi" w:cstheme="minorHAnsi"/>
                <w:color w:val="FFFFFF" w:themeColor="background1"/>
                <w:sz w:val="22"/>
                <w:szCs w:val="22"/>
              </w:rPr>
            </w:pPr>
            <w:r w:rsidRPr="00E93DF1">
              <w:rPr>
                <w:rFonts w:asciiTheme="minorHAnsi" w:hAnsiTheme="minorHAnsi" w:cstheme="minorHAnsi"/>
                <w:color w:val="FFFFFF" w:themeColor="background1"/>
                <w:sz w:val="22"/>
                <w:szCs w:val="22"/>
              </w:rPr>
              <w:t>YES</w:t>
            </w:r>
          </w:p>
        </w:tc>
        <w:tc>
          <w:tcPr>
            <w:tcW w:w="532" w:type="dxa"/>
            <w:tcBorders>
              <w:top w:val="single" w:sz="4" w:space="0" w:color="auto"/>
              <w:left w:val="single" w:sz="4" w:space="0" w:color="auto"/>
              <w:bottom w:val="single" w:sz="4" w:space="0" w:color="auto"/>
              <w:right w:val="single" w:sz="4" w:space="0" w:color="auto"/>
            </w:tcBorders>
            <w:shd w:val="clear" w:color="auto" w:fill="861F41"/>
            <w:hideMark/>
          </w:tcPr>
          <w:p w:rsidR="00E93DF1" w:rsidRPr="00E93DF1" w:rsidRDefault="00E93DF1">
            <w:pPr>
              <w:rPr>
                <w:rFonts w:asciiTheme="minorHAnsi" w:hAnsiTheme="minorHAnsi" w:cstheme="minorHAnsi"/>
                <w:color w:val="FFFFFF" w:themeColor="background1"/>
                <w:sz w:val="22"/>
                <w:szCs w:val="22"/>
              </w:rPr>
            </w:pPr>
            <w:r w:rsidRPr="00E93DF1">
              <w:rPr>
                <w:rFonts w:asciiTheme="minorHAnsi" w:hAnsiTheme="minorHAnsi" w:cstheme="minorHAnsi"/>
                <w:color w:val="FFFFFF" w:themeColor="background1"/>
                <w:sz w:val="22"/>
                <w:szCs w:val="22"/>
              </w:rPr>
              <w:t>NO</w:t>
            </w:r>
          </w:p>
        </w:tc>
        <w:tc>
          <w:tcPr>
            <w:tcW w:w="2624" w:type="dxa"/>
            <w:tcBorders>
              <w:top w:val="single" w:sz="4" w:space="0" w:color="auto"/>
              <w:left w:val="single" w:sz="4" w:space="0" w:color="auto"/>
              <w:bottom w:val="single" w:sz="4" w:space="0" w:color="auto"/>
              <w:right w:val="single" w:sz="4" w:space="0" w:color="auto"/>
            </w:tcBorders>
            <w:shd w:val="clear" w:color="auto" w:fill="861F41"/>
            <w:hideMark/>
          </w:tcPr>
          <w:p w:rsidR="00E93DF1" w:rsidRPr="00E93DF1" w:rsidRDefault="00E93DF1">
            <w:pPr>
              <w:rPr>
                <w:rFonts w:asciiTheme="minorHAnsi" w:hAnsiTheme="minorHAnsi" w:cstheme="minorHAnsi"/>
                <w:color w:val="FFFFFF" w:themeColor="background1"/>
                <w:sz w:val="22"/>
                <w:szCs w:val="22"/>
              </w:rPr>
            </w:pPr>
            <w:r w:rsidRPr="00E93DF1">
              <w:rPr>
                <w:rFonts w:asciiTheme="minorHAnsi" w:hAnsiTheme="minorHAnsi" w:cstheme="minorHAnsi"/>
                <w:color w:val="FFFFFF" w:themeColor="background1"/>
                <w:sz w:val="22"/>
                <w:szCs w:val="22"/>
              </w:rPr>
              <w:t>Information</w:t>
            </w:r>
          </w:p>
        </w:tc>
        <w:tc>
          <w:tcPr>
            <w:tcW w:w="3761" w:type="dxa"/>
            <w:tcBorders>
              <w:top w:val="single" w:sz="4" w:space="0" w:color="auto"/>
              <w:left w:val="single" w:sz="4" w:space="0" w:color="auto"/>
              <w:bottom w:val="single" w:sz="4" w:space="0" w:color="auto"/>
              <w:right w:val="single" w:sz="4" w:space="0" w:color="auto"/>
            </w:tcBorders>
            <w:shd w:val="clear" w:color="auto" w:fill="861F41"/>
            <w:hideMark/>
          </w:tcPr>
          <w:p w:rsidR="00E93DF1" w:rsidRPr="00E93DF1" w:rsidRDefault="00E93DF1">
            <w:pPr>
              <w:rPr>
                <w:rFonts w:asciiTheme="minorHAnsi" w:hAnsiTheme="minorHAnsi" w:cstheme="minorHAnsi"/>
                <w:color w:val="FFFFFF" w:themeColor="background1"/>
                <w:sz w:val="22"/>
                <w:szCs w:val="22"/>
              </w:rPr>
            </w:pPr>
            <w:r w:rsidRPr="00E93DF1">
              <w:rPr>
                <w:rFonts w:asciiTheme="minorHAnsi" w:hAnsiTheme="minorHAnsi" w:cstheme="minorHAnsi"/>
                <w:color w:val="FFFFFF" w:themeColor="background1"/>
                <w:sz w:val="22"/>
                <w:szCs w:val="22"/>
              </w:rPr>
              <w:t>Detail the arrangements you will make to ensure safe conditions for each item.</w:t>
            </w:r>
          </w:p>
        </w:tc>
      </w:tr>
      <w:tr w:rsidR="00E93DF1" w:rsidRPr="00E93DF1" w:rsidTr="00E93DF1">
        <w:tc>
          <w:tcPr>
            <w:tcW w:w="2250" w:type="dxa"/>
            <w:tcBorders>
              <w:top w:val="single" w:sz="4" w:space="0" w:color="auto"/>
              <w:left w:val="single" w:sz="4" w:space="0" w:color="auto"/>
              <w:bottom w:val="single" w:sz="4" w:space="0" w:color="auto"/>
              <w:right w:val="single" w:sz="4" w:space="0" w:color="auto"/>
            </w:tcBorders>
            <w:hideMark/>
          </w:tcPr>
          <w:p w:rsidR="00E93DF1" w:rsidRPr="00E93DF1" w:rsidRDefault="00E93DF1">
            <w:pPr>
              <w:rPr>
                <w:rFonts w:asciiTheme="minorHAnsi" w:hAnsiTheme="minorHAnsi" w:cstheme="minorHAnsi"/>
                <w:sz w:val="22"/>
                <w:szCs w:val="22"/>
              </w:rPr>
            </w:pPr>
            <w:r w:rsidRPr="00E93DF1">
              <w:rPr>
                <w:rFonts w:asciiTheme="minorHAnsi" w:hAnsiTheme="minorHAnsi" w:cstheme="minorHAnsi"/>
                <w:sz w:val="22"/>
                <w:szCs w:val="22"/>
              </w:rPr>
              <w:t>Has all electrical equipment been inspected and tested for safety?</w:t>
            </w:r>
          </w:p>
        </w:tc>
        <w:tc>
          <w:tcPr>
            <w:tcW w:w="580" w:type="dxa"/>
            <w:tcBorders>
              <w:top w:val="single" w:sz="4" w:space="0" w:color="auto"/>
              <w:left w:val="single" w:sz="4" w:space="0" w:color="auto"/>
              <w:bottom w:val="single" w:sz="4" w:space="0" w:color="auto"/>
              <w:right w:val="single" w:sz="4" w:space="0" w:color="auto"/>
            </w:tcBorders>
          </w:tcPr>
          <w:p w:rsidR="00E93DF1" w:rsidRPr="00E93DF1" w:rsidRDefault="00E93DF1">
            <w:pPr>
              <w:rPr>
                <w:rFonts w:asciiTheme="minorHAnsi" w:hAnsiTheme="minorHAnsi" w:cstheme="minorHAnsi"/>
                <w:sz w:val="22"/>
                <w:szCs w:val="22"/>
              </w:rPr>
            </w:pPr>
          </w:p>
        </w:tc>
        <w:tc>
          <w:tcPr>
            <w:tcW w:w="532" w:type="dxa"/>
            <w:tcBorders>
              <w:top w:val="single" w:sz="4" w:space="0" w:color="auto"/>
              <w:left w:val="single" w:sz="4" w:space="0" w:color="auto"/>
              <w:bottom w:val="single" w:sz="4" w:space="0" w:color="auto"/>
              <w:right w:val="single" w:sz="4" w:space="0" w:color="auto"/>
            </w:tcBorders>
          </w:tcPr>
          <w:p w:rsidR="00E93DF1" w:rsidRPr="00E93DF1" w:rsidRDefault="00E93DF1">
            <w:pPr>
              <w:rPr>
                <w:rFonts w:asciiTheme="minorHAnsi" w:hAnsiTheme="minorHAnsi" w:cstheme="minorHAnsi"/>
                <w:sz w:val="22"/>
                <w:szCs w:val="22"/>
              </w:rPr>
            </w:pPr>
          </w:p>
        </w:tc>
        <w:tc>
          <w:tcPr>
            <w:tcW w:w="2624" w:type="dxa"/>
            <w:tcBorders>
              <w:top w:val="single" w:sz="4" w:space="0" w:color="auto"/>
              <w:left w:val="single" w:sz="4" w:space="0" w:color="auto"/>
              <w:bottom w:val="single" w:sz="4" w:space="0" w:color="auto"/>
              <w:right w:val="single" w:sz="4" w:space="0" w:color="auto"/>
            </w:tcBorders>
            <w:hideMark/>
          </w:tcPr>
          <w:p w:rsidR="00E93DF1" w:rsidRPr="00E93DF1" w:rsidRDefault="00E93DF1">
            <w:pPr>
              <w:rPr>
                <w:rFonts w:asciiTheme="minorHAnsi" w:hAnsiTheme="minorHAnsi" w:cstheme="minorHAnsi"/>
                <w:sz w:val="22"/>
                <w:szCs w:val="22"/>
              </w:rPr>
            </w:pPr>
            <w:r w:rsidRPr="00E93DF1">
              <w:rPr>
                <w:rFonts w:asciiTheme="minorHAnsi" w:hAnsiTheme="minorHAnsi" w:cstheme="minorHAnsi"/>
                <w:sz w:val="22"/>
                <w:szCs w:val="22"/>
              </w:rPr>
              <w:t>Any portable appliances that are brought on to the school site must be tested for electrical safety. This includes a visual inspection of plugs, leads etc.</w:t>
            </w:r>
          </w:p>
          <w:p w:rsidR="00E93DF1" w:rsidRPr="00E93DF1" w:rsidRDefault="00E93DF1">
            <w:pPr>
              <w:rPr>
                <w:rFonts w:asciiTheme="minorHAnsi" w:hAnsiTheme="minorHAnsi" w:cstheme="minorHAnsi"/>
                <w:sz w:val="22"/>
                <w:szCs w:val="22"/>
              </w:rPr>
            </w:pPr>
            <w:r w:rsidRPr="00E93DF1">
              <w:rPr>
                <w:rFonts w:asciiTheme="minorHAnsi" w:hAnsiTheme="minorHAnsi" w:cstheme="minorHAnsi"/>
                <w:sz w:val="22"/>
                <w:szCs w:val="22"/>
              </w:rPr>
              <w:t>All appliances must bear a current safety test sticker.</w:t>
            </w:r>
          </w:p>
        </w:tc>
        <w:tc>
          <w:tcPr>
            <w:tcW w:w="3761" w:type="dxa"/>
            <w:tcBorders>
              <w:top w:val="single" w:sz="4" w:space="0" w:color="auto"/>
              <w:left w:val="single" w:sz="4" w:space="0" w:color="auto"/>
              <w:bottom w:val="single" w:sz="4" w:space="0" w:color="auto"/>
              <w:right w:val="single" w:sz="4" w:space="0" w:color="auto"/>
            </w:tcBorders>
          </w:tcPr>
          <w:p w:rsidR="00E93DF1" w:rsidRPr="00E93DF1" w:rsidRDefault="00E93DF1">
            <w:pPr>
              <w:rPr>
                <w:rFonts w:asciiTheme="minorHAnsi" w:hAnsiTheme="minorHAnsi" w:cstheme="minorHAnsi"/>
                <w:sz w:val="22"/>
                <w:szCs w:val="22"/>
              </w:rPr>
            </w:pPr>
          </w:p>
        </w:tc>
      </w:tr>
      <w:tr w:rsidR="00E93DF1" w:rsidRPr="00E93DF1" w:rsidTr="00E93DF1">
        <w:tc>
          <w:tcPr>
            <w:tcW w:w="2250" w:type="dxa"/>
            <w:tcBorders>
              <w:top w:val="single" w:sz="4" w:space="0" w:color="auto"/>
              <w:left w:val="single" w:sz="4" w:space="0" w:color="auto"/>
              <w:bottom w:val="single" w:sz="4" w:space="0" w:color="auto"/>
              <w:right w:val="single" w:sz="4" w:space="0" w:color="auto"/>
            </w:tcBorders>
            <w:hideMark/>
          </w:tcPr>
          <w:p w:rsidR="00E93DF1" w:rsidRPr="00E93DF1" w:rsidRDefault="00E93DF1">
            <w:pPr>
              <w:rPr>
                <w:rFonts w:asciiTheme="minorHAnsi" w:hAnsiTheme="minorHAnsi" w:cstheme="minorHAnsi"/>
                <w:sz w:val="22"/>
                <w:szCs w:val="22"/>
              </w:rPr>
            </w:pPr>
            <w:r w:rsidRPr="00E93DF1">
              <w:rPr>
                <w:rFonts w:asciiTheme="minorHAnsi" w:hAnsiTheme="minorHAnsi" w:cstheme="minorHAnsi"/>
                <w:sz w:val="22"/>
                <w:szCs w:val="22"/>
              </w:rPr>
              <w:t>Has any manual handling involved in setting up the event been assessed and arrangements made for heavier loads?</w:t>
            </w:r>
          </w:p>
        </w:tc>
        <w:tc>
          <w:tcPr>
            <w:tcW w:w="580" w:type="dxa"/>
            <w:tcBorders>
              <w:top w:val="single" w:sz="4" w:space="0" w:color="auto"/>
              <w:left w:val="single" w:sz="4" w:space="0" w:color="auto"/>
              <w:bottom w:val="single" w:sz="4" w:space="0" w:color="auto"/>
              <w:right w:val="single" w:sz="4" w:space="0" w:color="auto"/>
            </w:tcBorders>
          </w:tcPr>
          <w:p w:rsidR="00E93DF1" w:rsidRPr="00E93DF1" w:rsidRDefault="00E93DF1">
            <w:pPr>
              <w:rPr>
                <w:rFonts w:asciiTheme="minorHAnsi" w:hAnsiTheme="minorHAnsi" w:cstheme="minorHAnsi"/>
                <w:sz w:val="22"/>
                <w:szCs w:val="22"/>
              </w:rPr>
            </w:pPr>
          </w:p>
        </w:tc>
        <w:tc>
          <w:tcPr>
            <w:tcW w:w="532" w:type="dxa"/>
            <w:tcBorders>
              <w:top w:val="single" w:sz="4" w:space="0" w:color="auto"/>
              <w:left w:val="single" w:sz="4" w:space="0" w:color="auto"/>
              <w:bottom w:val="single" w:sz="4" w:space="0" w:color="auto"/>
              <w:right w:val="single" w:sz="4" w:space="0" w:color="auto"/>
            </w:tcBorders>
          </w:tcPr>
          <w:p w:rsidR="00E93DF1" w:rsidRPr="00E93DF1" w:rsidRDefault="00E93DF1">
            <w:pPr>
              <w:rPr>
                <w:rFonts w:asciiTheme="minorHAnsi" w:hAnsiTheme="minorHAnsi" w:cstheme="minorHAnsi"/>
                <w:sz w:val="22"/>
                <w:szCs w:val="22"/>
              </w:rPr>
            </w:pPr>
          </w:p>
        </w:tc>
        <w:tc>
          <w:tcPr>
            <w:tcW w:w="2624" w:type="dxa"/>
            <w:tcBorders>
              <w:top w:val="single" w:sz="4" w:space="0" w:color="auto"/>
              <w:left w:val="single" w:sz="4" w:space="0" w:color="auto"/>
              <w:bottom w:val="single" w:sz="4" w:space="0" w:color="auto"/>
              <w:right w:val="single" w:sz="4" w:space="0" w:color="auto"/>
            </w:tcBorders>
            <w:hideMark/>
          </w:tcPr>
          <w:p w:rsidR="00E93DF1" w:rsidRPr="00E93DF1" w:rsidRDefault="00E93DF1">
            <w:pPr>
              <w:rPr>
                <w:rFonts w:asciiTheme="minorHAnsi" w:hAnsiTheme="minorHAnsi" w:cstheme="minorHAnsi"/>
                <w:sz w:val="22"/>
                <w:szCs w:val="22"/>
              </w:rPr>
            </w:pPr>
            <w:r w:rsidRPr="00E93DF1">
              <w:rPr>
                <w:rFonts w:asciiTheme="minorHAnsi" w:hAnsiTheme="minorHAnsi" w:cstheme="minorHAnsi"/>
                <w:sz w:val="22"/>
                <w:szCs w:val="22"/>
              </w:rPr>
              <w:t>Take in to account travel distances and terrain, whether the load allows a comfortable grip and that it is well within the capability of the handler.</w:t>
            </w:r>
          </w:p>
          <w:p w:rsidR="00E93DF1" w:rsidRPr="00E93DF1" w:rsidRDefault="00E93DF1">
            <w:pPr>
              <w:rPr>
                <w:rFonts w:asciiTheme="minorHAnsi" w:hAnsiTheme="minorHAnsi" w:cstheme="minorHAnsi"/>
                <w:sz w:val="22"/>
                <w:szCs w:val="22"/>
              </w:rPr>
            </w:pPr>
            <w:r w:rsidRPr="00E93DF1">
              <w:rPr>
                <w:rFonts w:asciiTheme="minorHAnsi" w:hAnsiTheme="minorHAnsi" w:cstheme="minorHAnsi"/>
                <w:sz w:val="22"/>
                <w:szCs w:val="22"/>
              </w:rPr>
              <w:t>What safe system is in place for heavy loads?</w:t>
            </w:r>
          </w:p>
        </w:tc>
        <w:tc>
          <w:tcPr>
            <w:tcW w:w="3761" w:type="dxa"/>
            <w:tcBorders>
              <w:top w:val="single" w:sz="4" w:space="0" w:color="auto"/>
              <w:left w:val="single" w:sz="4" w:space="0" w:color="auto"/>
              <w:bottom w:val="single" w:sz="4" w:space="0" w:color="auto"/>
              <w:right w:val="single" w:sz="4" w:space="0" w:color="auto"/>
            </w:tcBorders>
          </w:tcPr>
          <w:p w:rsidR="00E93DF1" w:rsidRPr="00E93DF1" w:rsidRDefault="00E93DF1">
            <w:pPr>
              <w:rPr>
                <w:rFonts w:asciiTheme="minorHAnsi" w:hAnsiTheme="minorHAnsi" w:cstheme="minorHAnsi"/>
                <w:sz w:val="22"/>
                <w:szCs w:val="22"/>
              </w:rPr>
            </w:pPr>
          </w:p>
        </w:tc>
      </w:tr>
      <w:tr w:rsidR="00E93DF1" w:rsidRPr="00E93DF1" w:rsidTr="00E93DF1">
        <w:tc>
          <w:tcPr>
            <w:tcW w:w="2250" w:type="dxa"/>
            <w:tcBorders>
              <w:top w:val="single" w:sz="4" w:space="0" w:color="auto"/>
              <w:left w:val="single" w:sz="4" w:space="0" w:color="auto"/>
              <w:bottom w:val="single" w:sz="4" w:space="0" w:color="auto"/>
              <w:right w:val="single" w:sz="4" w:space="0" w:color="auto"/>
            </w:tcBorders>
          </w:tcPr>
          <w:p w:rsidR="00E93DF1" w:rsidRPr="00E93DF1" w:rsidRDefault="00E93DF1">
            <w:pPr>
              <w:rPr>
                <w:rFonts w:asciiTheme="minorHAnsi" w:hAnsiTheme="minorHAnsi" w:cstheme="minorHAnsi"/>
                <w:sz w:val="22"/>
                <w:szCs w:val="22"/>
              </w:rPr>
            </w:pPr>
            <w:r w:rsidRPr="00E93DF1">
              <w:rPr>
                <w:rFonts w:asciiTheme="minorHAnsi" w:hAnsiTheme="minorHAnsi" w:cstheme="minorHAnsi"/>
                <w:sz w:val="22"/>
                <w:szCs w:val="22"/>
              </w:rPr>
              <w:t xml:space="preserve">Where strobe lighting is to be used, are the warnings suitable? </w:t>
            </w:r>
          </w:p>
          <w:p w:rsidR="00E93DF1" w:rsidRPr="00E93DF1" w:rsidRDefault="00E93DF1">
            <w:pPr>
              <w:rPr>
                <w:rFonts w:asciiTheme="minorHAnsi" w:hAnsiTheme="minorHAnsi" w:cstheme="minorHAnsi"/>
                <w:sz w:val="22"/>
                <w:szCs w:val="22"/>
              </w:rPr>
            </w:pPr>
          </w:p>
        </w:tc>
        <w:tc>
          <w:tcPr>
            <w:tcW w:w="580" w:type="dxa"/>
            <w:tcBorders>
              <w:top w:val="single" w:sz="4" w:space="0" w:color="auto"/>
              <w:left w:val="single" w:sz="4" w:space="0" w:color="auto"/>
              <w:bottom w:val="single" w:sz="4" w:space="0" w:color="auto"/>
              <w:right w:val="single" w:sz="4" w:space="0" w:color="auto"/>
            </w:tcBorders>
          </w:tcPr>
          <w:p w:rsidR="00E93DF1" w:rsidRPr="00E93DF1" w:rsidRDefault="00E93DF1">
            <w:pPr>
              <w:rPr>
                <w:rFonts w:asciiTheme="minorHAnsi" w:hAnsiTheme="minorHAnsi" w:cstheme="minorHAnsi"/>
                <w:sz w:val="22"/>
                <w:szCs w:val="22"/>
              </w:rPr>
            </w:pPr>
          </w:p>
        </w:tc>
        <w:tc>
          <w:tcPr>
            <w:tcW w:w="532" w:type="dxa"/>
            <w:tcBorders>
              <w:top w:val="single" w:sz="4" w:space="0" w:color="auto"/>
              <w:left w:val="single" w:sz="4" w:space="0" w:color="auto"/>
              <w:bottom w:val="single" w:sz="4" w:space="0" w:color="auto"/>
              <w:right w:val="single" w:sz="4" w:space="0" w:color="auto"/>
            </w:tcBorders>
          </w:tcPr>
          <w:p w:rsidR="00E93DF1" w:rsidRPr="00E93DF1" w:rsidRDefault="00E93DF1">
            <w:pPr>
              <w:rPr>
                <w:rFonts w:asciiTheme="minorHAnsi" w:hAnsiTheme="minorHAnsi" w:cstheme="minorHAnsi"/>
                <w:sz w:val="22"/>
                <w:szCs w:val="22"/>
              </w:rPr>
            </w:pPr>
          </w:p>
        </w:tc>
        <w:tc>
          <w:tcPr>
            <w:tcW w:w="2624" w:type="dxa"/>
            <w:tcBorders>
              <w:top w:val="single" w:sz="4" w:space="0" w:color="auto"/>
              <w:left w:val="single" w:sz="4" w:space="0" w:color="auto"/>
              <w:bottom w:val="single" w:sz="4" w:space="0" w:color="auto"/>
              <w:right w:val="single" w:sz="4" w:space="0" w:color="auto"/>
            </w:tcBorders>
            <w:hideMark/>
          </w:tcPr>
          <w:p w:rsidR="00E93DF1" w:rsidRPr="00E93DF1" w:rsidRDefault="00E93DF1">
            <w:pPr>
              <w:rPr>
                <w:rFonts w:asciiTheme="minorHAnsi" w:hAnsiTheme="minorHAnsi" w:cstheme="minorHAnsi"/>
                <w:sz w:val="22"/>
                <w:szCs w:val="22"/>
              </w:rPr>
            </w:pPr>
            <w:r w:rsidRPr="00E93DF1">
              <w:rPr>
                <w:rFonts w:asciiTheme="minorHAnsi" w:hAnsiTheme="minorHAnsi" w:cstheme="minorHAnsi"/>
                <w:sz w:val="22"/>
                <w:szCs w:val="22"/>
              </w:rPr>
              <w:t>Customers must be warned by way of prominent signs at the entrance and within the venue.</w:t>
            </w:r>
          </w:p>
          <w:p w:rsidR="00E93DF1" w:rsidRPr="00E93DF1" w:rsidRDefault="00E93DF1">
            <w:pPr>
              <w:rPr>
                <w:rFonts w:asciiTheme="minorHAnsi" w:hAnsiTheme="minorHAnsi" w:cstheme="minorHAnsi"/>
                <w:sz w:val="22"/>
                <w:szCs w:val="22"/>
              </w:rPr>
            </w:pPr>
            <w:r w:rsidRPr="00E93DF1">
              <w:rPr>
                <w:rFonts w:asciiTheme="minorHAnsi" w:hAnsiTheme="minorHAnsi" w:cstheme="minorHAnsi"/>
                <w:sz w:val="22"/>
                <w:szCs w:val="22"/>
              </w:rPr>
              <w:t>Where appropriate, announcements should be made.</w:t>
            </w:r>
          </w:p>
        </w:tc>
        <w:tc>
          <w:tcPr>
            <w:tcW w:w="3761" w:type="dxa"/>
            <w:tcBorders>
              <w:top w:val="single" w:sz="4" w:space="0" w:color="auto"/>
              <w:left w:val="single" w:sz="4" w:space="0" w:color="auto"/>
              <w:bottom w:val="single" w:sz="4" w:space="0" w:color="auto"/>
              <w:right w:val="single" w:sz="4" w:space="0" w:color="auto"/>
            </w:tcBorders>
          </w:tcPr>
          <w:p w:rsidR="00E93DF1" w:rsidRPr="00E93DF1" w:rsidRDefault="00E93DF1">
            <w:pPr>
              <w:rPr>
                <w:rFonts w:asciiTheme="minorHAnsi" w:hAnsiTheme="minorHAnsi" w:cstheme="minorHAnsi"/>
                <w:sz w:val="22"/>
                <w:szCs w:val="22"/>
              </w:rPr>
            </w:pPr>
          </w:p>
        </w:tc>
      </w:tr>
      <w:tr w:rsidR="00E93DF1" w:rsidRPr="00E93DF1" w:rsidTr="00E93DF1">
        <w:tc>
          <w:tcPr>
            <w:tcW w:w="2250" w:type="dxa"/>
            <w:tcBorders>
              <w:top w:val="single" w:sz="4" w:space="0" w:color="auto"/>
              <w:left w:val="single" w:sz="4" w:space="0" w:color="auto"/>
              <w:bottom w:val="single" w:sz="4" w:space="0" w:color="auto"/>
              <w:right w:val="single" w:sz="4" w:space="0" w:color="auto"/>
            </w:tcBorders>
            <w:hideMark/>
          </w:tcPr>
          <w:p w:rsidR="00E93DF1" w:rsidRPr="00E93DF1" w:rsidRDefault="00E93DF1">
            <w:pPr>
              <w:rPr>
                <w:rFonts w:asciiTheme="minorHAnsi" w:hAnsiTheme="minorHAnsi" w:cstheme="minorHAnsi"/>
                <w:sz w:val="22"/>
                <w:szCs w:val="22"/>
              </w:rPr>
            </w:pPr>
            <w:r w:rsidRPr="00E93DF1">
              <w:rPr>
                <w:rFonts w:asciiTheme="minorHAnsi" w:hAnsiTheme="minorHAnsi" w:cstheme="minorHAnsi"/>
                <w:sz w:val="22"/>
                <w:szCs w:val="22"/>
              </w:rPr>
              <w:t>Do staff and performers have the option of protection from noise the effects of excessive noise?</w:t>
            </w:r>
          </w:p>
        </w:tc>
        <w:tc>
          <w:tcPr>
            <w:tcW w:w="580" w:type="dxa"/>
            <w:tcBorders>
              <w:top w:val="single" w:sz="4" w:space="0" w:color="auto"/>
              <w:left w:val="single" w:sz="4" w:space="0" w:color="auto"/>
              <w:bottom w:val="single" w:sz="4" w:space="0" w:color="auto"/>
              <w:right w:val="single" w:sz="4" w:space="0" w:color="auto"/>
            </w:tcBorders>
          </w:tcPr>
          <w:p w:rsidR="00E93DF1" w:rsidRPr="00E93DF1" w:rsidRDefault="00E93DF1">
            <w:pPr>
              <w:rPr>
                <w:rFonts w:asciiTheme="minorHAnsi" w:hAnsiTheme="minorHAnsi" w:cstheme="minorHAnsi"/>
                <w:sz w:val="22"/>
                <w:szCs w:val="22"/>
              </w:rPr>
            </w:pPr>
          </w:p>
        </w:tc>
        <w:tc>
          <w:tcPr>
            <w:tcW w:w="532" w:type="dxa"/>
            <w:tcBorders>
              <w:top w:val="single" w:sz="4" w:space="0" w:color="auto"/>
              <w:left w:val="single" w:sz="4" w:space="0" w:color="auto"/>
              <w:bottom w:val="single" w:sz="4" w:space="0" w:color="auto"/>
              <w:right w:val="single" w:sz="4" w:space="0" w:color="auto"/>
            </w:tcBorders>
          </w:tcPr>
          <w:p w:rsidR="00E93DF1" w:rsidRPr="00E93DF1" w:rsidRDefault="00E93DF1">
            <w:pPr>
              <w:rPr>
                <w:rFonts w:asciiTheme="minorHAnsi" w:hAnsiTheme="minorHAnsi" w:cstheme="minorHAnsi"/>
                <w:sz w:val="22"/>
                <w:szCs w:val="22"/>
              </w:rPr>
            </w:pPr>
          </w:p>
        </w:tc>
        <w:tc>
          <w:tcPr>
            <w:tcW w:w="2624" w:type="dxa"/>
            <w:tcBorders>
              <w:top w:val="single" w:sz="4" w:space="0" w:color="auto"/>
              <w:left w:val="single" w:sz="4" w:space="0" w:color="auto"/>
              <w:bottom w:val="single" w:sz="4" w:space="0" w:color="auto"/>
              <w:right w:val="single" w:sz="4" w:space="0" w:color="auto"/>
            </w:tcBorders>
            <w:hideMark/>
          </w:tcPr>
          <w:p w:rsidR="00E93DF1" w:rsidRPr="00E93DF1" w:rsidRDefault="00E93DF1">
            <w:pPr>
              <w:rPr>
                <w:rFonts w:asciiTheme="minorHAnsi" w:hAnsiTheme="minorHAnsi" w:cstheme="minorHAnsi"/>
                <w:sz w:val="22"/>
                <w:szCs w:val="22"/>
              </w:rPr>
            </w:pPr>
            <w:r w:rsidRPr="00E93DF1">
              <w:rPr>
                <w:rFonts w:asciiTheme="minorHAnsi" w:hAnsiTheme="minorHAnsi" w:cstheme="minorHAnsi"/>
                <w:sz w:val="22"/>
                <w:szCs w:val="22"/>
              </w:rPr>
              <w:t>Staff must be warned of the harmful effects of noise.</w:t>
            </w:r>
          </w:p>
          <w:p w:rsidR="00E93DF1" w:rsidRPr="00E93DF1" w:rsidRDefault="00E93DF1">
            <w:pPr>
              <w:rPr>
                <w:rFonts w:asciiTheme="minorHAnsi" w:hAnsiTheme="minorHAnsi" w:cstheme="minorHAnsi"/>
                <w:sz w:val="22"/>
                <w:szCs w:val="22"/>
              </w:rPr>
            </w:pPr>
            <w:r w:rsidRPr="00E93DF1">
              <w:rPr>
                <w:rFonts w:asciiTheme="minorHAnsi" w:hAnsiTheme="minorHAnsi" w:cstheme="minorHAnsi"/>
                <w:sz w:val="22"/>
                <w:szCs w:val="22"/>
              </w:rPr>
              <w:t>Earplugs must be made available where noise exceeds first action level.</w:t>
            </w:r>
          </w:p>
        </w:tc>
        <w:tc>
          <w:tcPr>
            <w:tcW w:w="3761" w:type="dxa"/>
            <w:tcBorders>
              <w:top w:val="single" w:sz="4" w:space="0" w:color="auto"/>
              <w:left w:val="single" w:sz="4" w:space="0" w:color="auto"/>
              <w:bottom w:val="single" w:sz="4" w:space="0" w:color="auto"/>
              <w:right w:val="single" w:sz="4" w:space="0" w:color="auto"/>
            </w:tcBorders>
          </w:tcPr>
          <w:p w:rsidR="00E93DF1" w:rsidRPr="00E93DF1" w:rsidRDefault="00E93DF1">
            <w:pPr>
              <w:rPr>
                <w:rFonts w:asciiTheme="minorHAnsi" w:hAnsiTheme="minorHAnsi" w:cstheme="minorHAnsi"/>
                <w:sz w:val="22"/>
                <w:szCs w:val="22"/>
              </w:rPr>
            </w:pPr>
          </w:p>
        </w:tc>
      </w:tr>
      <w:tr w:rsidR="00E93DF1" w:rsidRPr="00E93DF1" w:rsidTr="00E93DF1">
        <w:tc>
          <w:tcPr>
            <w:tcW w:w="2250" w:type="dxa"/>
            <w:tcBorders>
              <w:top w:val="single" w:sz="4" w:space="0" w:color="auto"/>
              <w:left w:val="single" w:sz="4" w:space="0" w:color="auto"/>
              <w:bottom w:val="single" w:sz="4" w:space="0" w:color="auto"/>
              <w:right w:val="single" w:sz="4" w:space="0" w:color="auto"/>
            </w:tcBorders>
          </w:tcPr>
          <w:p w:rsidR="00E93DF1" w:rsidRPr="00E93DF1" w:rsidRDefault="00E93DF1">
            <w:pPr>
              <w:rPr>
                <w:rFonts w:asciiTheme="minorHAnsi" w:hAnsiTheme="minorHAnsi" w:cstheme="minorHAnsi"/>
                <w:sz w:val="22"/>
                <w:szCs w:val="22"/>
              </w:rPr>
            </w:pPr>
            <w:r w:rsidRPr="00E93DF1">
              <w:rPr>
                <w:rFonts w:asciiTheme="minorHAnsi" w:hAnsiTheme="minorHAnsi" w:cstheme="minorHAnsi"/>
                <w:sz w:val="22"/>
                <w:szCs w:val="22"/>
              </w:rPr>
              <w:t>Are any pyrotechnics involved?</w:t>
            </w:r>
          </w:p>
          <w:p w:rsidR="00E93DF1" w:rsidRPr="00E93DF1" w:rsidRDefault="00E93DF1">
            <w:pPr>
              <w:rPr>
                <w:rFonts w:asciiTheme="minorHAnsi" w:hAnsiTheme="minorHAnsi" w:cstheme="minorHAnsi"/>
                <w:sz w:val="22"/>
                <w:szCs w:val="22"/>
              </w:rPr>
            </w:pPr>
          </w:p>
          <w:p w:rsidR="00E93DF1" w:rsidRPr="00E93DF1" w:rsidRDefault="00E93DF1">
            <w:pPr>
              <w:rPr>
                <w:rFonts w:asciiTheme="minorHAnsi" w:hAnsiTheme="minorHAnsi" w:cstheme="minorHAnsi"/>
                <w:sz w:val="22"/>
                <w:szCs w:val="22"/>
              </w:rPr>
            </w:pPr>
          </w:p>
        </w:tc>
        <w:tc>
          <w:tcPr>
            <w:tcW w:w="580" w:type="dxa"/>
            <w:tcBorders>
              <w:top w:val="single" w:sz="4" w:space="0" w:color="auto"/>
              <w:left w:val="single" w:sz="4" w:space="0" w:color="auto"/>
              <w:bottom w:val="single" w:sz="4" w:space="0" w:color="auto"/>
              <w:right w:val="single" w:sz="4" w:space="0" w:color="auto"/>
            </w:tcBorders>
          </w:tcPr>
          <w:p w:rsidR="00E93DF1" w:rsidRPr="00E93DF1" w:rsidRDefault="00E93DF1">
            <w:pPr>
              <w:rPr>
                <w:rFonts w:asciiTheme="minorHAnsi" w:hAnsiTheme="minorHAnsi" w:cstheme="minorHAnsi"/>
                <w:sz w:val="22"/>
                <w:szCs w:val="22"/>
              </w:rPr>
            </w:pPr>
          </w:p>
        </w:tc>
        <w:tc>
          <w:tcPr>
            <w:tcW w:w="532" w:type="dxa"/>
            <w:tcBorders>
              <w:top w:val="single" w:sz="4" w:space="0" w:color="auto"/>
              <w:left w:val="single" w:sz="4" w:space="0" w:color="auto"/>
              <w:bottom w:val="single" w:sz="4" w:space="0" w:color="auto"/>
              <w:right w:val="single" w:sz="4" w:space="0" w:color="auto"/>
            </w:tcBorders>
          </w:tcPr>
          <w:p w:rsidR="00E93DF1" w:rsidRPr="00E93DF1" w:rsidRDefault="00E93DF1">
            <w:pPr>
              <w:rPr>
                <w:rFonts w:asciiTheme="minorHAnsi" w:hAnsiTheme="minorHAnsi" w:cstheme="minorHAnsi"/>
                <w:sz w:val="22"/>
                <w:szCs w:val="22"/>
              </w:rPr>
            </w:pPr>
          </w:p>
        </w:tc>
        <w:tc>
          <w:tcPr>
            <w:tcW w:w="2624" w:type="dxa"/>
            <w:tcBorders>
              <w:top w:val="single" w:sz="4" w:space="0" w:color="auto"/>
              <w:left w:val="single" w:sz="4" w:space="0" w:color="auto"/>
              <w:bottom w:val="single" w:sz="4" w:space="0" w:color="auto"/>
              <w:right w:val="single" w:sz="4" w:space="0" w:color="auto"/>
            </w:tcBorders>
            <w:hideMark/>
          </w:tcPr>
          <w:p w:rsidR="00E93DF1" w:rsidRPr="00E93DF1" w:rsidRDefault="00E93DF1">
            <w:pPr>
              <w:rPr>
                <w:rFonts w:asciiTheme="minorHAnsi" w:hAnsiTheme="minorHAnsi" w:cstheme="minorHAnsi"/>
                <w:sz w:val="22"/>
                <w:szCs w:val="22"/>
              </w:rPr>
            </w:pPr>
            <w:r w:rsidRPr="00E93DF1">
              <w:rPr>
                <w:rFonts w:asciiTheme="minorHAnsi" w:hAnsiTheme="minorHAnsi" w:cstheme="minorHAnsi"/>
                <w:sz w:val="22"/>
                <w:szCs w:val="22"/>
              </w:rPr>
              <w:t>Any testing or use in a performance of pyrotechnics must be separately assessed and signed off by Paul Bishop.</w:t>
            </w:r>
          </w:p>
        </w:tc>
        <w:tc>
          <w:tcPr>
            <w:tcW w:w="3761" w:type="dxa"/>
            <w:tcBorders>
              <w:top w:val="single" w:sz="4" w:space="0" w:color="auto"/>
              <w:left w:val="single" w:sz="4" w:space="0" w:color="auto"/>
              <w:bottom w:val="single" w:sz="4" w:space="0" w:color="auto"/>
              <w:right w:val="single" w:sz="4" w:space="0" w:color="auto"/>
            </w:tcBorders>
          </w:tcPr>
          <w:p w:rsidR="00E93DF1" w:rsidRPr="00E93DF1" w:rsidRDefault="00E93DF1">
            <w:pPr>
              <w:rPr>
                <w:rFonts w:asciiTheme="minorHAnsi" w:hAnsiTheme="minorHAnsi" w:cstheme="minorHAnsi"/>
                <w:sz w:val="22"/>
                <w:szCs w:val="22"/>
              </w:rPr>
            </w:pPr>
          </w:p>
        </w:tc>
      </w:tr>
      <w:tr w:rsidR="00E93DF1" w:rsidRPr="00E93DF1" w:rsidTr="00E93DF1">
        <w:tc>
          <w:tcPr>
            <w:tcW w:w="2250" w:type="dxa"/>
            <w:tcBorders>
              <w:top w:val="single" w:sz="4" w:space="0" w:color="auto"/>
              <w:left w:val="single" w:sz="4" w:space="0" w:color="auto"/>
              <w:bottom w:val="single" w:sz="4" w:space="0" w:color="auto"/>
              <w:right w:val="single" w:sz="4" w:space="0" w:color="auto"/>
            </w:tcBorders>
            <w:hideMark/>
          </w:tcPr>
          <w:p w:rsidR="00E93DF1" w:rsidRPr="00E93DF1" w:rsidRDefault="00E93DF1">
            <w:pPr>
              <w:rPr>
                <w:rFonts w:asciiTheme="minorHAnsi" w:hAnsiTheme="minorHAnsi" w:cstheme="minorHAnsi"/>
                <w:sz w:val="22"/>
                <w:szCs w:val="22"/>
              </w:rPr>
            </w:pPr>
            <w:r w:rsidRPr="00E93DF1">
              <w:rPr>
                <w:rFonts w:asciiTheme="minorHAnsi" w:hAnsiTheme="minorHAnsi" w:cstheme="minorHAnsi"/>
                <w:sz w:val="22"/>
                <w:szCs w:val="22"/>
              </w:rPr>
              <w:t>Is the behaviour of customers monitored where the event is a social event attended by members of the public?</w:t>
            </w:r>
          </w:p>
        </w:tc>
        <w:tc>
          <w:tcPr>
            <w:tcW w:w="580" w:type="dxa"/>
            <w:tcBorders>
              <w:top w:val="single" w:sz="4" w:space="0" w:color="auto"/>
              <w:left w:val="single" w:sz="4" w:space="0" w:color="auto"/>
              <w:bottom w:val="single" w:sz="4" w:space="0" w:color="auto"/>
              <w:right w:val="single" w:sz="4" w:space="0" w:color="auto"/>
            </w:tcBorders>
          </w:tcPr>
          <w:p w:rsidR="00E93DF1" w:rsidRPr="00E93DF1" w:rsidRDefault="00E93DF1">
            <w:pPr>
              <w:rPr>
                <w:rFonts w:asciiTheme="minorHAnsi" w:hAnsiTheme="minorHAnsi" w:cstheme="minorHAnsi"/>
                <w:sz w:val="22"/>
                <w:szCs w:val="22"/>
              </w:rPr>
            </w:pPr>
          </w:p>
        </w:tc>
        <w:tc>
          <w:tcPr>
            <w:tcW w:w="532" w:type="dxa"/>
            <w:tcBorders>
              <w:top w:val="single" w:sz="4" w:space="0" w:color="auto"/>
              <w:left w:val="single" w:sz="4" w:space="0" w:color="auto"/>
              <w:bottom w:val="single" w:sz="4" w:space="0" w:color="auto"/>
              <w:right w:val="single" w:sz="4" w:space="0" w:color="auto"/>
            </w:tcBorders>
          </w:tcPr>
          <w:p w:rsidR="00E93DF1" w:rsidRPr="00E93DF1" w:rsidRDefault="00E93DF1">
            <w:pPr>
              <w:rPr>
                <w:rFonts w:asciiTheme="minorHAnsi" w:hAnsiTheme="minorHAnsi" w:cstheme="minorHAnsi"/>
                <w:sz w:val="22"/>
                <w:szCs w:val="22"/>
              </w:rPr>
            </w:pPr>
          </w:p>
        </w:tc>
        <w:tc>
          <w:tcPr>
            <w:tcW w:w="2624" w:type="dxa"/>
            <w:tcBorders>
              <w:top w:val="single" w:sz="4" w:space="0" w:color="auto"/>
              <w:left w:val="single" w:sz="4" w:space="0" w:color="auto"/>
              <w:bottom w:val="single" w:sz="4" w:space="0" w:color="auto"/>
              <w:right w:val="single" w:sz="4" w:space="0" w:color="auto"/>
            </w:tcBorders>
            <w:hideMark/>
          </w:tcPr>
          <w:p w:rsidR="00E93DF1" w:rsidRPr="00E93DF1" w:rsidRDefault="00E93DF1">
            <w:pPr>
              <w:rPr>
                <w:rFonts w:asciiTheme="minorHAnsi" w:hAnsiTheme="minorHAnsi" w:cstheme="minorHAnsi"/>
                <w:sz w:val="22"/>
                <w:szCs w:val="22"/>
              </w:rPr>
            </w:pPr>
            <w:r w:rsidRPr="00E93DF1">
              <w:rPr>
                <w:rFonts w:asciiTheme="minorHAnsi" w:hAnsiTheme="minorHAnsi" w:cstheme="minorHAnsi"/>
                <w:sz w:val="22"/>
                <w:szCs w:val="22"/>
              </w:rPr>
              <w:t>Adequate, competent security staff.</w:t>
            </w:r>
          </w:p>
          <w:p w:rsidR="00E93DF1" w:rsidRPr="00E93DF1" w:rsidRDefault="00E93DF1">
            <w:pPr>
              <w:rPr>
                <w:rFonts w:asciiTheme="minorHAnsi" w:hAnsiTheme="minorHAnsi" w:cstheme="minorHAnsi"/>
                <w:sz w:val="22"/>
                <w:szCs w:val="22"/>
              </w:rPr>
            </w:pPr>
            <w:r w:rsidRPr="00E93DF1">
              <w:rPr>
                <w:rFonts w:asciiTheme="minorHAnsi" w:hAnsiTheme="minorHAnsi" w:cstheme="minorHAnsi"/>
                <w:sz w:val="22"/>
                <w:szCs w:val="22"/>
              </w:rPr>
              <w:t xml:space="preserve">Observation of drunken, aggressive, or otherwise anti-social behaviour. </w:t>
            </w:r>
          </w:p>
          <w:p w:rsidR="00E93DF1" w:rsidRPr="00E93DF1" w:rsidRDefault="00E93DF1">
            <w:pPr>
              <w:rPr>
                <w:rFonts w:asciiTheme="minorHAnsi" w:hAnsiTheme="minorHAnsi" w:cstheme="minorHAnsi"/>
                <w:sz w:val="22"/>
                <w:szCs w:val="22"/>
              </w:rPr>
            </w:pPr>
            <w:r w:rsidRPr="00E93DF1">
              <w:rPr>
                <w:rFonts w:asciiTheme="minorHAnsi" w:hAnsiTheme="minorHAnsi" w:cstheme="minorHAnsi"/>
                <w:sz w:val="22"/>
                <w:szCs w:val="22"/>
              </w:rPr>
              <w:t>Monitoring of individuals alcohol consumption.</w:t>
            </w:r>
          </w:p>
        </w:tc>
        <w:tc>
          <w:tcPr>
            <w:tcW w:w="3761" w:type="dxa"/>
            <w:tcBorders>
              <w:top w:val="single" w:sz="4" w:space="0" w:color="auto"/>
              <w:left w:val="single" w:sz="4" w:space="0" w:color="auto"/>
              <w:bottom w:val="single" w:sz="4" w:space="0" w:color="auto"/>
              <w:right w:val="single" w:sz="4" w:space="0" w:color="auto"/>
            </w:tcBorders>
          </w:tcPr>
          <w:p w:rsidR="00E93DF1" w:rsidRPr="00E93DF1" w:rsidRDefault="00E93DF1">
            <w:pPr>
              <w:rPr>
                <w:rFonts w:asciiTheme="minorHAnsi" w:hAnsiTheme="minorHAnsi" w:cstheme="minorHAnsi"/>
                <w:sz w:val="22"/>
                <w:szCs w:val="22"/>
              </w:rPr>
            </w:pPr>
          </w:p>
        </w:tc>
      </w:tr>
      <w:tr w:rsidR="00E93DF1" w:rsidRPr="00E93DF1" w:rsidTr="00902A4F">
        <w:tc>
          <w:tcPr>
            <w:tcW w:w="2250" w:type="dxa"/>
            <w:tcBorders>
              <w:top w:val="single" w:sz="4" w:space="0" w:color="auto"/>
              <w:left w:val="single" w:sz="4" w:space="0" w:color="auto"/>
              <w:bottom w:val="single" w:sz="4" w:space="0" w:color="auto"/>
              <w:right w:val="single" w:sz="4" w:space="0" w:color="auto"/>
            </w:tcBorders>
            <w:shd w:val="clear" w:color="auto" w:fill="861F41"/>
            <w:hideMark/>
          </w:tcPr>
          <w:p w:rsidR="00E93DF1" w:rsidRPr="00E93DF1" w:rsidRDefault="00E93DF1">
            <w:pPr>
              <w:rPr>
                <w:rFonts w:asciiTheme="minorHAnsi" w:hAnsiTheme="minorHAnsi" w:cstheme="minorHAnsi"/>
                <w:b/>
                <w:color w:val="FFFFFF" w:themeColor="background1"/>
                <w:sz w:val="22"/>
                <w:szCs w:val="22"/>
              </w:rPr>
            </w:pPr>
            <w:r w:rsidRPr="00E93DF1">
              <w:rPr>
                <w:rFonts w:asciiTheme="minorHAnsi" w:hAnsiTheme="minorHAnsi" w:cstheme="minorHAnsi"/>
                <w:b/>
                <w:color w:val="FFFFFF" w:themeColor="background1"/>
                <w:sz w:val="22"/>
                <w:szCs w:val="22"/>
              </w:rPr>
              <w:t>First Aid</w:t>
            </w:r>
          </w:p>
        </w:tc>
        <w:tc>
          <w:tcPr>
            <w:tcW w:w="580" w:type="dxa"/>
            <w:tcBorders>
              <w:top w:val="single" w:sz="4" w:space="0" w:color="auto"/>
              <w:left w:val="single" w:sz="4" w:space="0" w:color="auto"/>
              <w:bottom w:val="single" w:sz="4" w:space="0" w:color="auto"/>
              <w:right w:val="single" w:sz="4" w:space="0" w:color="auto"/>
            </w:tcBorders>
            <w:shd w:val="clear" w:color="auto" w:fill="861F41"/>
          </w:tcPr>
          <w:p w:rsidR="00E93DF1" w:rsidRPr="00E93DF1" w:rsidRDefault="00E93DF1">
            <w:pPr>
              <w:rPr>
                <w:rFonts w:asciiTheme="minorHAnsi" w:hAnsiTheme="minorHAnsi" w:cstheme="minorHAnsi"/>
                <w:color w:val="FFFFFF" w:themeColor="background1"/>
                <w:sz w:val="22"/>
                <w:szCs w:val="22"/>
              </w:rPr>
            </w:pPr>
          </w:p>
        </w:tc>
        <w:tc>
          <w:tcPr>
            <w:tcW w:w="532" w:type="dxa"/>
            <w:tcBorders>
              <w:top w:val="single" w:sz="4" w:space="0" w:color="auto"/>
              <w:left w:val="single" w:sz="4" w:space="0" w:color="auto"/>
              <w:bottom w:val="single" w:sz="4" w:space="0" w:color="auto"/>
              <w:right w:val="single" w:sz="4" w:space="0" w:color="auto"/>
            </w:tcBorders>
            <w:shd w:val="clear" w:color="auto" w:fill="861F41"/>
          </w:tcPr>
          <w:p w:rsidR="00E93DF1" w:rsidRPr="00E93DF1" w:rsidRDefault="00E93DF1">
            <w:pPr>
              <w:rPr>
                <w:rFonts w:asciiTheme="minorHAnsi" w:hAnsiTheme="minorHAnsi" w:cstheme="minorHAnsi"/>
                <w:color w:val="FFFFFF" w:themeColor="background1"/>
                <w:sz w:val="22"/>
                <w:szCs w:val="22"/>
              </w:rPr>
            </w:pPr>
          </w:p>
        </w:tc>
        <w:tc>
          <w:tcPr>
            <w:tcW w:w="2624" w:type="dxa"/>
            <w:tcBorders>
              <w:top w:val="single" w:sz="4" w:space="0" w:color="auto"/>
              <w:left w:val="single" w:sz="4" w:space="0" w:color="auto"/>
              <w:bottom w:val="single" w:sz="4" w:space="0" w:color="auto"/>
              <w:right w:val="single" w:sz="4" w:space="0" w:color="auto"/>
            </w:tcBorders>
            <w:shd w:val="clear" w:color="auto" w:fill="861F41"/>
          </w:tcPr>
          <w:p w:rsidR="00E93DF1" w:rsidRPr="00E93DF1" w:rsidRDefault="00E93DF1">
            <w:pPr>
              <w:rPr>
                <w:rFonts w:asciiTheme="minorHAnsi" w:hAnsiTheme="minorHAnsi" w:cstheme="minorHAnsi"/>
                <w:color w:val="FFFFFF" w:themeColor="background1"/>
                <w:sz w:val="22"/>
                <w:szCs w:val="22"/>
              </w:rPr>
            </w:pPr>
          </w:p>
        </w:tc>
        <w:tc>
          <w:tcPr>
            <w:tcW w:w="3761" w:type="dxa"/>
            <w:tcBorders>
              <w:top w:val="single" w:sz="4" w:space="0" w:color="auto"/>
              <w:left w:val="single" w:sz="4" w:space="0" w:color="auto"/>
              <w:bottom w:val="single" w:sz="4" w:space="0" w:color="auto"/>
              <w:right w:val="single" w:sz="4" w:space="0" w:color="auto"/>
            </w:tcBorders>
            <w:shd w:val="clear" w:color="auto" w:fill="861F41"/>
          </w:tcPr>
          <w:p w:rsidR="00E93DF1" w:rsidRPr="00E93DF1" w:rsidRDefault="00E93DF1">
            <w:pPr>
              <w:rPr>
                <w:rFonts w:asciiTheme="minorHAnsi" w:hAnsiTheme="minorHAnsi" w:cstheme="minorHAnsi"/>
                <w:color w:val="FFFFFF" w:themeColor="background1"/>
                <w:sz w:val="22"/>
                <w:szCs w:val="22"/>
              </w:rPr>
            </w:pPr>
          </w:p>
        </w:tc>
      </w:tr>
      <w:tr w:rsidR="00E93DF1" w:rsidRPr="00E93DF1" w:rsidTr="00E93DF1">
        <w:tc>
          <w:tcPr>
            <w:tcW w:w="2250" w:type="dxa"/>
            <w:tcBorders>
              <w:top w:val="single" w:sz="4" w:space="0" w:color="auto"/>
              <w:left w:val="single" w:sz="4" w:space="0" w:color="auto"/>
              <w:bottom w:val="single" w:sz="4" w:space="0" w:color="auto"/>
              <w:right w:val="single" w:sz="4" w:space="0" w:color="auto"/>
            </w:tcBorders>
            <w:hideMark/>
          </w:tcPr>
          <w:p w:rsidR="00E93DF1" w:rsidRPr="00E93DF1" w:rsidRDefault="00E93DF1">
            <w:pPr>
              <w:rPr>
                <w:rFonts w:asciiTheme="minorHAnsi" w:hAnsiTheme="minorHAnsi" w:cstheme="minorHAnsi"/>
                <w:sz w:val="22"/>
                <w:szCs w:val="22"/>
              </w:rPr>
            </w:pPr>
            <w:r w:rsidRPr="00E93DF1">
              <w:rPr>
                <w:rFonts w:asciiTheme="minorHAnsi" w:hAnsiTheme="minorHAnsi" w:cstheme="minorHAnsi"/>
                <w:sz w:val="22"/>
                <w:szCs w:val="22"/>
              </w:rPr>
              <w:t>Are there suitably trained first aid staff in attendance?</w:t>
            </w:r>
          </w:p>
        </w:tc>
        <w:tc>
          <w:tcPr>
            <w:tcW w:w="580" w:type="dxa"/>
            <w:tcBorders>
              <w:top w:val="single" w:sz="4" w:space="0" w:color="auto"/>
              <w:left w:val="single" w:sz="4" w:space="0" w:color="auto"/>
              <w:bottom w:val="single" w:sz="4" w:space="0" w:color="auto"/>
              <w:right w:val="single" w:sz="4" w:space="0" w:color="auto"/>
            </w:tcBorders>
          </w:tcPr>
          <w:p w:rsidR="00E93DF1" w:rsidRPr="00E93DF1" w:rsidRDefault="00E93DF1">
            <w:pPr>
              <w:rPr>
                <w:rFonts w:asciiTheme="minorHAnsi" w:hAnsiTheme="minorHAnsi" w:cstheme="minorHAnsi"/>
                <w:sz w:val="22"/>
                <w:szCs w:val="22"/>
              </w:rPr>
            </w:pPr>
          </w:p>
        </w:tc>
        <w:tc>
          <w:tcPr>
            <w:tcW w:w="532" w:type="dxa"/>
            <w:tcBorders>
              <w:top w:val="single" w:sz="4" w:space="0" w:color="auto"/>
              <w:left w:val="single" w:sz="4" w:space="0" w:color="auto"/>
              <w:bottom w:val="single" w:sz="4" w:space="0" w:color="auto"/>
              <w:right w:val="single" w:sz="4" w:space="0" w:color="auto"/>
            </w:tcBorders>
          </w:tcPr>
          <w:p w:rsidR="00E93DF1" w:rsidRPr="00E93DF1" w:rsidRDefault="00E93DF1">
            <w:pPr>
              <w:rPr>
                <w:rFonts w:asciiTheme="minorHAnsi" w:hAnsiTheme="minorHAnsi" w:cstheme="minorHAnsi"/>
                <w:sz w:val="22"/>
                <w:szCs w:val="22"/>
              </w:rPr>
            </w:pPr>
          </w:p>
        </w:tc>
        <w:tc>
          <w:tcPr>
            <w:tcW w:w="2624" w:type="dxa"/>
            <w:tcBorders>
              <w:top w:val="single" w:sz="4" w:space="0" w:color="auto"/>
              <w:left w:val="single" w:sz="4" w:space="0" w:color="auto"/>
              <w:bottom w:val="single" w:sz="4" w:space="0" w:color="auto"/>
              <w:right w:val="single" w:sz="4" w:space="0" w:color="auto"/>
            </w:tcBorders>
            <w:hideMark/>
          </w:tcPr>
          <w:p w:rsidR="00E93DF1" w:rsidRPr="00E93DF1" w:rsidRDefault="00E93DF1">
            <w:pPr>
              <w:rPr>
                <w:rFonts w:asciiTheme="minorHAnsi" w:hAnsiTheme="minorHAnsi" w:cstheme="minorHAnsi"/>
                <w:sz w:val="22"/>
                <w:szCs w:val="22"/>
              </w:rPr>
            </w:pPr>
            <w:r w:rsidRPr="00E93DF1">
              <w:rPr>
                <w:rFonts w:asciiTheme="minorHAnsi" w:hAnsiTheme="minorHAnsi" w:cstheme="minorHAnsi"/>
                <w:sz w:val="22"/>
                <w:szCs w:val="22"/>
              </w:rPr>
              <w:t>Name of trained first aid person who will be on duty at the event.</w:t>
            </w:r>
          </w:p>
        </w:tc>
        <w:tc>
          <w:tcPr>
            <w:tcW w:w="3761" w:type="dxa"/>
            <w:tcBorders>
              <w:top w:val="single" w:sz="4" w:space="0" w:color="auto"/>
              <w:left w:val="single" w:sz="4" w:space="0" w:color="auto"/>
              <w:bottom w:val="single" w:sz="4" w:space="0" w:color="auto"/>
              <w:right w:val="single" w:sz="4" w:space="0" w:color="auto"/>
            </w:tcBorders>
          </w:tcPr>
          <w:p w:rsidR="00E93DF1" w:rsidRPr="00E93DF1" w:rsidRDefault="00E93DF1">
            <w:pPr>
              <w:rPr>
                <w:rFonts w:asciiTheme="minorHAnsi" w:hAnsiTheme="minorHAnsi" w:cstheme="minorHAnsi"/>
                <w:sz w:val="22"/>
                <w:szCs w:val="22"/>
              </w:rPr>
            </w:pPr>
          </w:p>
        </w:tc>
      </w:tr>
      <w:tr w:rsidR="00E93DF1" w:rsidRPr="00E93DF1" w:rsidTr="00E93DF1">
        <w:tc>
          <w:tcPr>
            <w:tcW w:w="2250" w:type="dxa"/>
            <w:tcBorders>
              <w:top w:val="single" w:sz="4" w:space="0" w:color="auto"/>
              <w:left w:val="single" w:sz="4" w:space="0" w:color="auto"/>
              <w:bottom w:val="single" w:sz="4" w:space="0" w:color="auto"/>
              <w:right w:val="single" w:sz="4" w:space="0" w:color="auto"/>
            </w:tcBorders>
            <w:hideMark/>
          </w:tcPr>
          <w:p w:rsidR="00E93DF1" w:rsidRPr="00E93DF1" w:rsidRDefault="00E93DF1">
            <w:pPr>
              <w:rPr>
                <w:rFonts w:asciiTheme="minorHAnsi" w:hAnsiTheme="minorHAnsi" w:cstheme="minorHAnsi"/>
                <w:sz w:val="22"/>
                <w:szCs w:val="22"/>
              </w:rPr>
            </w:pPr>
            <w:r w:rsidRPr="00E93DF1">
              <w:rPr>
                <w:rFonts w:asciiTheme="minorHAnsi" w:hAnsiTheme="minorHAnsi" w:cstheme="minorHAnsi"/>
                <w:sz w:val="22"/>
                <w:szCs w:val="22"/>
              </w:rPr>
              <w:t>Is there suitable first aid equipment on site?</w:t>
            </w:r>
          </w:p>
        </w:tc>
        <w:tc>
          <w:tcPr>
            <w:tcW w:w="580" w:type="dxa"/>
            <w:tcBorders>
              <w:top w:val="single" w:sz="4" w:space="0" w:color="auto"/>
              <w:left w:val="single" w:sz="4" w:space="0" w:color="auto"/>
              <w:bottom w:val="single" w:sz="4" w:space="0" w:color="auto"/>
              <w:right w:val="single" w:sz="4" w:space="0" w:color="auto"/>
            </w:tcBorders>
          </w:tcPr>
          <w:p w:rsidR="00E93DF1" w:rsidRPr="00E93DF1" w:rsidRDefault="00E93DF1">
            <w:pPr>
              <w:rPr>
                <w:rFonts w:asciiTheme="minorHAnsi" w:hAnsiTheme="minorHAnsi" w:cstheme="minorHAnsi"/>
                <w:sz w:val="22"/>
                <w:szCs w:val="22"/>
              </w:rPr>
            </w:pPr>
          </w:p>
        </w:tc>
        <w:tc>
          <w:tcPr>
            <w:tcW w:w="532" w:type="dxa"/>
            <w:tcBorders>
              <w:top w:val="single" w:sz="4" w:space="0" w:color="auto"/>
              <w:left w:val="single" w:sz="4" w:space="0" w:color="auto"/>
              <w:bottom w:val="single" w:sz="4" w:space="0" w:color="auto"/>
              <w:right w:val="single" w:sz="4" w:space="0" w:color="auto"/>
            </w:tcBorders>
          </w:tcPr>
          <w:p w:rsidR="00E93DF1" w:rsidRPr="00E93DF1" w:rsidRDefault="00E93DF1">
            <w:pPr>
              <w:rPr>
                <w:rFonts w:asciiTheme="minorHAnsi" w:hAnsiTheme="minorHAnsi" w:cstheme="minorHAnsi"/>
                <w:sz w:val="22"/>
                <w:szCs w:val="22"/>
              </w:rPr>
            </w:pPr>
          </w:p>
        </w:tc>
        <w:tc>
          <w:tcPr>
            <w:tcW w:w="2624" w:type="dxa"/>
            <w:tcBorders>
              <w:top w:val="single" w:sz="4" w:space="0" w:color="auto"/>
              <w:left w:val="single" w:sz="4" w:space="0" w:color="auto"/>
              <w:bottom w:val="single" w:sz="4" w:space="0" w:color="auto"/>
              <w:right w:val="single" w:sz="4" w:space="0" w:color="auto"/>
            </w:tcBorders>
            <w:hideMark/>
          </w:tcPr>
          <w:p w:rsidR="00E93DF1" w:rsidRPr="00E93DF1" w:rsidRDefault="00E93DF1">
            <w:pPr>
              <w:rPr>
                <w:rFonts w:asciiTheme="minorHAnsi" w:hAnsiTheme="minorHAnsi" w:cstheme="minorHAnsi"/>
                <w:sz w:val="22"/>
                <w:szCs w:val="22"/>
              </w:rPr>
            </w:pPr>
            <w:r w:rsidRPr="00E93DF1">
              <w:rPr>
                <w:rFonts w:asciiTheme="minorHAnsi" w:hAnsiTheme="minorHAnsi" w:cstheme="minorHAnsi"/>
                <w:sz w:val="22"/>
                <w:szCs w:val="22"/>
              </w:rPr>
              <w:t>State that the First Aid kit is intact.</w:t>
            </w:r>
          </w:p>
          <w:p w:rsidR="00E93DF1" w:rsidRPr="00E93DF1" w:rsidRDefault="00E93DF1">
            <w:pPr>
              <w:rPr>
                <w:rFonts w:asciiTheme="minorHAnsi" w:hAnsiTheme="minorHAnsi" w:cstheme="minorHAnsi"/>
                <w:sz w:val="22"/>
                <w:szCs w:val="22"/>
              </w:rPr>
            </w:pPr>
            <w:r w:rsidRPr="00E93DF1">
              <w:rPr>
                <w:rFonts w:asciiTheme="minorHAnsi" w:hAnsiTheme="minorHAnsi" w:cstheme="minorHAnsi"/>
                <w:sz w:val="22"/>
                <w:szCs w:val="22"/>
              </w:rPr>
              <w:t>State the location of the First Aid kit.</w:t>
            </w:r>
          </w:p>
        </w:tc>
        <w:tc>
          <w:tcPr>
            <w:tcW w:w="3761" w:type="dxa"/>
            <w:tcBorders>
              <w:top w:val="single" w:sz="4" w:space="0" w:color="auto"/>
              <w:left w:val="single" w:sz="4" w:space="0" w:color="auto"/>
              <w:bottom w:val="single" w:sz="4" w:space="0" w:color="auto"/>
              <w:right w:val="single" w:sz="4" w:space="0" w:color="auto"/>
            </w:tcBorders>
          </w:tcPr>
          <w:p w:rsidR="00E93DF1" w:rsidRPr="00E93DF1" w:rsidRDefault="00E93DF1">
            <w:pPr>
              <w:rPr>
                <w:rFonts w:asciiTheme="minorHAnsi" w:hAnsiTheme="minorHAnsi" w:cstheme="minorHAnsi"/>
                <w:sz w:val="22"/>
                <w:szCs w:val="22"/>
              </w:rPr>
            </w:pPr>
          </w:p>
        </w:tc>
      </w:tr>
      <w:tr w:rsidR="00E93DF1" w:rsidRPr="00E93DF1" w:rsidTr="00E93DF1">
        <w:tc>
          <w:tcPr>
            <w:tcW w:w="2250" w:type="dxa"/>
            <w:tcBorders>
              <w:top w:val="single" w:sz="4" w:space="0" w:color="auto"/>
              <w:left w:val="single" w:sz="4" w:space="0" w:color="auto"/>
              <w:bottom w:val="single" w:sz="4" w:space="0" w:color="auto"/>
              <w:right w:val="single" w:sz="4" w:space="0" w:color="auto"/>
            </w:tcBorders>
            <w:hideMark/>
          </w:tcPr>
          <w:p w:rsidR="00E93DF1" w:rsidRPr="00E93DF1" w:rsidRDefault="00E93DF1">
            <w:pPr>
              <w:rPr>
                <w:rFonts w:asciiTheme="minorHAnsi" w:hAnsiTheme="minorHAnsi" w:cstheme="minorHAnsi"/>
                <w:sz w:val="22"/>
                <w:szCs w:val="22"/>
              </w:rPr>
            </w:pPr>
            <w:r w:rsidRPr="00E93DF1">
              <w:rPr>
                <w:rFonts w:asciiTheme="minorHAnsi" w:hAnsiTheme="minorHAnsi" w:cstheme="minorHAnsi"/>
                <w:sz w:val="22"/>
                <w:szCs w:val="22"/>
              </w:rPr>
              <w:t>Is there a suitable method of recording and reporting accidents?</w:t>
            </w:r>
          </w:p>
        </w:tc>
        <w:tc>
          <w:tcPr>
            <w:tcW w:w="580" w:type="dxa"/>
            <w:tcBorders>
              <w:top w:val="single" w:sz="4" w:space="0" w:color="auto"/>
              <w:left w:val="single" w:sz="4" w:space="0" w:color="auto"/>
              <w:bottom w:val="single" w:sz="4" w:space="0" w:color="auto"/>
              <w:right w:val="single" w:sz="4" w:space="0" w:color="auto"/>
            </w:tcBorders>
          </w:tcPr>
          <w:p w:rsidR="00E93DF1" w:rsidRPr="00E93DF1" w:rsidRDefault="00E93DF1">
            <w:pPr>
              <w:rPr>
                <w:rFonts w:asciiTheme="minorHAnsi" w:hAnsiTheme="minorHAnsi" w:cstheme="minorHAnsi"/>
                <w:sz w:val="22"/>
                <w:szCs w:val="22"/>
              </w:rPr>
            </w:pPr>
          </w:p>
        </w:tc>
        <w:tc>
          <w:tcPr>
            <w:tcW w:w="532" w:type="dxa"/>
            <w:tcBorders>
              <w:top w:val="single" w:sz="4" w:space="0" w:color="auto"/>
              <w:left w:val="single" w:sz="4" w:space="0" w:color="auto"/>
              <w:bottom w:val="single" w:sz="4" w:space="0" w:color="auto"/>
              <w:right w:val="single" w:sz="4" w:space="0" w:color="auto"/>
            </w:tcBorders>
          </w:tcPr>
          <w:p w:rsidR="00E93DF1" w:rsidRPr="00E93DF1" w:rsidRDefault="00E93DF1">
            <w:pPr>
              <w:rPr>
                <w:rFonts w:asciiTheme="minorHAnsi" w:hAnsiTheme="minorHAnsi" w:cstheme="minorHAnsi"/>
                <w:sz w:val="22"/>
                <w:szCs w:val="22"/>
              </w:rPr>
            </w:pPr>
          </w:p>
        </w:tc>
        <w:tc>
          <w:tcPr>
            <w:tcW w:w="2624" w:type="dxa"/>
            <w:tcBorders>
              <w:top w:val="single" w:sz="4" w:space="0" w:color="auto"/>
              <w:left w:val="single" w:sz="4" w:space="0" w:color="auto"/>
              <w:bottom w:val="single" w:sz="4" w:space="0" w:color="auto"/>
              <w:right w:val="single" w:sz="4" w:space="0" w:color="auto"/>
            </w:tcBorders>
            <w:hideMark/>
          </w:tcPr>
          <w:p w:rsidR="00E93DF1" w:rsidRPr="00E93DF1" w:rsidRDefault="00E93DF1">
            <w:pPr>
              <w:rPr>
                <w:rFonts w:asciiTheme="minorHAnsi" w:hAnsiTheme="minorHAnsi" w:cstheme="minorHAnsi"/>
                <w:sz w:val="22"/>
                <w:szCs w:val="22"/>
              </w:rPr>
            </w:pPr>
            <w:r w:rsidRPr="00E93DF1">
              <w:rPr>
                <w:rFonts w:asciiTheme="minorHAnsi" w:hAnsiTheme="minorHAnsi" w:cstheme="minorHAnsi"/>
                <w:sz w:val="22"/>
                <w:szCs w:val="22"/>
              </w:rPr>
              <w:t>Accident recording sheets.</w:t>
            </w:r>
          </w:p>
          <w:p w:rsidR="00E93DF1" w:rsidRPr="00E93DF1" w:rsidRDefault="00E93DF1">
            <w:pPr>
              <w:rPr>
                <w:rFonts w:asciiTheme="minorHAnsi" w:hAnsiTheme="minorHAnsi" w:cstheme="minorHAnsi"/>
                <w:sz w:val="22"/>
                <w:szCs w:val="22"/>
              </w:rPr>
            </w:pPr>
            <w:r w:rsidRPr="00E93DF1">
              <w:rPr>
                <w:rFonts w:asciiTheme="minorHAnsi" w:hAnsiTheme="minorHAnsi" w:cstheme="minorHAnsi"/>
                <w:sz w:val="22"/>
                <w:szCs w:val="22"/>
              </w:rPr>
              <w:t>Method of alerting the school to any accidents.</w:t>
            </w:r>
          </w:p>
        </w:tc>
        <w:tc>
          <w:tcPr>
            <w:tcW w:w="3761" w:type="dxa"/>
            <w:tcBorders>
              <w:top w:val="single" w:sz="4" w:space="0" w:color="auto"/>
              <w:left w:val="single" w:sz="4" w:space="0" w:color="auto"/>
              <w:bottom w:val="single" w:sz="4" w:space="0" w:color="auto"/>
              <w:right w:val="single" w:sz="4" w:space="0" w:color="auto"/>
            </w:tcBorders>
          </w:tcPr>
          <w:p w:rsidR="00E93DF1" w:rsidRPr="00E93DF1" w:rsidRDefault="00E93DF1">
            <w:pPr>
              <w:rPr>
                <w:rFonts w:asciiTheme="minorHAnsi" w:hAnsiTheme="minorHAnsi" w:cstheme="minorHAnsi"/>
                <w:sz w:val="22"/>
                <w:szCs w:val="22"/>
              </w:rPr>
            </w:pPr>
          </w:p>
        </w:tc>
      </w:tr>
      <w:tr w:rsidR="00E93DF1" w:rsidRPr="00E93DF1" w:rsidTr="00E93DF1">
        <w:tc>
          <w:tcPr>
            <w:tcW w:w="2250" w:type="dxa"/>
            <w:tcBorders>
              <w:top w:val="single" w:sz="4" w:space="0" w:color="auto"/>
              <w:left w:val="single" w:sz="4" w:space="0" w:color="auto"/>
              <w:bottom w:val="single" w:sz="4" w:space="0" w:color="auto"/>
              <w:right w:val="single" w:sz="4" w:space="0" w:color="auto"/>
            </w:tcBorders>
            <w:shd w:val="clear" w:color="auto" w:fill="831B43"/>
            <w:hideMark/>
          </w:tcPr>
          <w:p w:rsidR="00E93DF1" w:rsidRPr="00E93DF1" w:rsidRDefault="00E93DF1">
            <w:pPr>
              <w:rPr>
                <w:rFonts w:asciiTheme="minorHAnsi" w:hAnsiTheme="minorHAnsi" w:cstheme="minorHAnsi"/>
                <w:b/>
                <w:color w:val="FFFFFF" w:themeColor="background1"/>
                <w:sz w:val="22"/>
                <w:szCs w:val="22"/>
              </w:rPr>
            </w:pPr>
            <w:r w:rsidRPr="00E93DF1">
              <w:rPr>
                <w:rFonts w:asciiTheme="minorHAnsi" w:hAnsiTheme="minorHAnsi" w:cstheme="minorHAnsi"/>
                <w:sz w:val="22"/>
                <w:szCs w:val="22"/>
              </w:rPr>
              <w:br w:type="page"/>
            </w:r>
            <w:r w:rsidRPr="00E93DF1">
              <w:rPr>
                <w:rFonts w:asciiTheme="minorHAnsi" w:hAnsiTheme="minorHAnsi" w:cstheme="minorHAnsi"/>
                <w:b/>
                <w:color w:val="FFFFFF" w:themeColor="background1"/>
                <w:sz w:val="22"/>
                <w:szCs w:val="22"/>
              </w:rPr>
              <w:t>Responsible Persons</w:t>
            </w:r>
          </w:p>
        </w:tc>
        <w:tc>
          <w:tcPr>
            <w:tcW w:w="580" w:type="dxa"/>
            <w:tcBorders>
              <w:top w:val="single" w:sz="4" w:space="0" w:color="auto"/>
              <w:left w:val="single" w:sz="4" w:space="0" w:color="auto"/>
              <w:bottom w:val="single" w:sz="4" w:space="0" w:color="auto"/>
              <w:right w:val="single" w:sz="4" w:space="0" w:color="auto"/>
            </w:tcBorders>
            <w:shd w:val="clear" w:color="auto" w:fill="831B43"/>
          </w:tcPr>
          <w:p w:rsidR="00E93DF1" w:rsidRPr="00E93DF1" w:rsidRDefault="00E93DF1">
            <w:pPr>
              <w:rPr>
                <w:rFonts w:asciiTheme="minorHAnsi" w:hAnsiTheme="minorHAnsi" w:cstheme="minorHAnsi"/>
                <w:color w:val="FFFFFF" w:themeColor="background1"/>
                <w:sz w:val="22"/>
                <w:szCs w:val="22"/>
              </w:rPr>
            </w:pPr>
          </w:p>
        </w:tc>
        <w:tc>
          <w:tcPr>
            <w:tcW w:w="532" w:type="dxa"/>
            <w:tcBorders>
              <w:top w:val="single" w:sz="4" w:space="0" w:color="auto"/>
              <w:left w:val="single" w:sz="4" w:space="0" w:color="auto"/>
              <w:bottom w:val="single" w:sz="4" w:space="0" w:color="auto"/>
              <w:right w:val="single" w:sz="4" w:space="0" w:color="auto"/>
            </w:tcBorders>
            <w:shd w:val="clear" w:color="auto" w:fill="831B43"/>
          </w:tcPr>
          <w:p w:rsidR="00E93DF1" w:rsidRPr="00E93DF1" w:rsidRDefault="00E93DF1">
            <w:pPr>
              <w:rPr>
                <w:rFonts w:asciiTheme="minorHAnsi" w:hAnsiTheme="minorHAnsi" w:cstheme="minorHAnsi"/>
                <w:color w:val="FFFFFF" w:themeColor="background1"/>
                <w:sz w:val="22"/>
                <w:szCs w:val="22"/>
              </w:rPr>
            </w:pPr>
          </w:p>
        </w:tc>
        <w:tc>
          <w:tcPr>
            <w:tcW w:w="2624" w:type="dxa"/>
            <w:tcBorders>
              <w:top w:val="single" w:sz="4" w:space="0" w:color="auto"/>
              <w:left w:val="single" w:sz="4" w:space="0" w:color="auto"/>
              <w:bottom w:val="single" w:sz="4" w:space="0" w:color="auto"/>
              <w:right w:val="single" w:sz="4" w:space="0" w:color="auto"/>
            </w:tcBorders>
            <w:shd w:val="clear" w:color="auto" w:fill="831B43"/>
          </w:tcPr>
          <w:p w:rsidR="00E93DF1" w:rsidRPr="00E93DF1" w:rsidRDefault="00E93DF1">
            <w:pPr>
              <w:rPr>
                <w:rFonts w:asciiTheme="minorHAnsi" w:hAnsiTheme="minorHAnsi" w:cstheme="minorHAnsi"/>
                <w:color w:val="FFFFFF" w:themeColor="background1"/>
                <w:sz w:val="22"/>
                <w:szCs w:val="22"/>
              </w:rPr>
            </w:pPr>
          </w:p>
        </w:tc>
        <w:tc>
          <w:tcPr>
            <w:tcW w:w="3761" w:type="dxa"/>
            <w:tcBorders>
              <w:top w:val="single" w:sz="4" w:space="0" w:color="auto"/>
              <w:left w:val="single" w:sz="4" w:space="0" w:color="auto"/>
              <w:bottom w:val="single" w:sz="4" w:space="0" w:color="auto"/>
              <w:right w:val="single" w:sz="4" w:space="0" w:color="auto"/>
            </w:tcBorders>
            <w:shd w:val="clear" w:color="auto" w:fill="831B43"/>
          </w:tcPr>
          <w:p w:rsidR="00E93DF1" w:rsidRPr="00E93DF1" w:rsidRDefault="00E93DF1">
            <w:pPr>
              <w:rPr>
                <w:rFonts w:asciiTheme="minorHAnsi" w:hAnsiTheme="minorHAnsi" w:cstheme="minorHAnsi"/>
                <w:color w:val="FFFFFF" w:themeColor="background1"/>
                <w:sz w:val="22"/>
                <w:szCs w:val="22"/>
              </w:rPr>
            </w:pPr>
          </w:p>
        </w:tc>
      </w:tr>
      <w:tr w:rsidR="00E93DF1" w:rsidRPr="00E93DF1" w:rsidTr="00E93DF1">
        <w:tc>
          <w:tcPr>
            <w:tcW w:w="2250" w:type="dxa"/>
            <w:tcBorders>
              <w:top w:val="single" w:sz="4" w:space="0" w:color="auto"/>
              <w:left w:val="single" w:sz="4" w:space="0" w:color="auto"/>
              <w:bottom w:val="single" w:sz="4" w:space="0" w:color="auto"/>
              <w:right w:val="single" w:sz="4" w:space="0" w:color="auto"/>
            </w:tcBorders>
            <w:hideMark/>
          </w:tcPr>
          <w:p w:rsidR="00E93DF1" w:rsidRPr="00E93DF1" w:rsidRDefault="00E93DF1">
            <w:pPr>
              <w:rPr>
                <w:rFonts w:asciiTheme="minorHAnsi" w:hAnsiTheme="minorHAnsi" w:cstheme="minorHAnsi"/>
                <w:sz w:val="22"/>
                <w:szCs w:val="22"/>
              </w:rPr>
            </w:pPr>
            <w:r w:rsidRPr="00E93DF1">
              <w:rPr>
                <w:rFonts w:asciiTheme="minorHAnsi" w:hAnsiTheme="minorHAnsi" w:cstheme="minorHAnsi"/>
                <w:sz w:val="22"/>
                <w:szCs w:val="22"/>
              </w:rPr>
              <w:t>Is there a named person who has overall responsibility for the event?</w:t>
            </w:r>
          </w:p>
        </w:tc>
        <w:tc>
          <w:tcPr>
            <w:tcW w:w="580" w:type="dxa"/>
            <w:tcBorders>
              <w:top w:val="single" w:sz="4" w:space="0" w:color="auto"/>
              <w:left w:val="single" w:sz="4" w:space="0" w:color="auto"/>
              <w:bottom w:val="single" w:sz="4" w:space="0" w:color="auto"/>
              <w:right w:val="single" w:sz="4" w:space="0" w:color="auto"/>
            </w:tcBorders>
          </w:tcPr>
          <w:p w:rsidR="00E93DF1" w:rsidRPr="00E93DF1" w:rsidRDefault="00E93DF1">
            <w:pPr>
              <w:rPr>
                <w:rFonts w:asciiTheme="minorHAnsi" w:hAnsiTheme="minorHAnsi" w:cstheme="minorHAnsi"/>
                <w:sz w:val="22"/>
                <w:szCs w:val="22"/>
              </w:rPr>
            </w:pPr>
          </w:p>
        </w:tc>
        <w:tc>
          <w:tcPr>
            <w:tcW w:w="532" w:type="dxa"/>
            <w:tcBorders>
              <w:top w:val="single" w:sz="4" w:space="0" w:color="auto"/>
              <w:left w:val="single" w:sz="4" w:space="0" w:color="auto"/>
              <w:bottom w:val="single" w:sz="4" w:space="0" w:color="auto"/>
              <w:right w:val="single" w:sz="4" w:space="0" w:color="auto"/>
            </w:tcBorders>
          </w:tcPr>
          <w:p w:rsidR="00E93DF1" w:rsidRPr="00E93DF1" w:rsidRDefault="00E93DF1">
            <w:pPr>
              <w:rPr>
                <w:rFonts w:asciiTheme="minorHAnsi" w:hAnsiTheme="minorHAnsi" w:cstheme="minorHAnsi"/>
                <w:sz w:val="22"/>
                <w:szCs w:val="22"/>
              </w:rPr>
            </w:pPr>
          </w:p>
        </w:tc>
        <w:tc>
          <w:tcPr>
            <w:tcW w:w="2624" w:type="dxa"/>
            <w:tcBorders>
              <w:top w:val="single" w:sz="4" w:space="0" w:color="auto"/>
              <w:left w:val="single" w:sz="4" w:space="0" w:color="auto"/>
              <w:bottom w:val="single" w:sz="4" w:space="0" w:color="auto"/>
              <w:right w:val="single" w:sz="4" w:space="0" w:color="auto"/>
            </w:tcBorders>
          </w:tcPr>
          <w:p w:rsidR="00E93DF1" w:rsidRPr="00E93DF1" w:rsidRDefault="00E93DF1">
            <w:pPr>
              <w:rPr>
                <w:rFonts w:asciiTheme="minorHAnsi" w:hAnsiTheme="minorHAnsi" w:cstheme="minorHAnsi"/>
                <w:sz w:val="22"/>
                <w:szCs w:val="22"/>
              </w:rPr>
            </w:pPr>
            <w:r w:rsidRPr="00E93DF1">
              <w:rPr>
                <w:rFonts w:asciiTheme="minorHAnsi" w:hAnsiTheme="minorHAnsi" w:cstheme="minorHAnsi"/>
                <w:sz w:val="22"/>
                <w:szCs w:val="22"/>
              </w:rPr>
              <w:t>Name and contact details must be supplied.</w:t>
            </w:r>
          </w:p>
          <w:p w:rsidR="00E93DF1" w:rsidRPr="00E93DF1" w:rsidRDefault="00E93DF1">
            <w:pPr>
              <w:rPr>
                <w:rFonts w:asciiTheme="minorHAnsi" w:hAnsiTheme="minorHAnsi" w:cstheme="minorHAnsi"/>
                <w:sz w:val="22"/>
                <w:szCs w:val="22"/>
              </w:rPr>
            </w:pPr>
          </w:p>
        </w:tc>
        <w:tc>
          <w:tcPr>
            <w:tcW w:w="3761" w:type="dxa"/>
            <w:tcBorders>
              <w:top w:val="single" w:sz="4" w:space="0" w:color="auto"/>
              <w:left w:val="single" w:sz="4" w:space="0" w:color="auto"/>
              <w:bottom w:val="single" w:sz="4" w:space="0" w:color="auto"/>
              <w:right w:val="single" w:sz="4" w:space="0" w:color="auto"/>
            </w:tcBorders>
          </w:tcPr>
          <w:p w:rsidR="00E93DF1" w:rsidRPr="00E93DF1" w:rsidRDefault="00E93DF1">
            <w:pPr>
              <w:rPr>
                <w:rFonts w:asciiTheme="minorHAnsi" w:hAnsiTheme="minorHAnsi" w:cstheme="minorHAnsi"/>
                <w:sz w:val="22"/>
                <w:szCs w:val="22"/>
              </w:rPr>
            </w:pPr>
          </w:p>
        </w:tc>
      </w:tr>
      <w:tr w:rsidR="00E93DF1" w:rsidRPr="00E93DF1" w:rsidTr="00E93DF1">
        <w:tc>
          <w:tcPr>
            <w:tcW w:w="2250" w:type="dxa"/>
            <w:tcBorders>
              <w:top w:val="single" w:sz="4" w:space="0" w:color="auto"/>
              <w:left w:val="single" w:sz="4" w:space="0" w:color="auto"/>
              <w:bottom w:val="single" w:sz="4" w:space="0" w:color="auto"/>
              <w:right w:val="single" w:sz="4" w:space="0" w:color="auto"/>
            </w:tcBorders>
            <w:hideMark/>
          </w:tcPr>
          <w:p w:rsidR="00E93DF1" w:rsidRPr="00E93DF1" w:rsidRDefault="00E93DF1">
            <w:pPr>
              <w:rPr>
                <w:rFonts w:asciiTheme="minorHAnsi" w:hAnsiTheme="minorHAnsi" w:cstheme="minorHAnsi"/>
                <w:sz w:val="22"/>
                <w:szCs w:val="22"/>
              </w:rPr>
            </w:pPr>
            <w:r w:rsidRPr="00E93DF1">
              <w:rPr>
                <w:rFonts w:asciiTheme="minorHAnsi" w:hAnsiTheme="minorHAnsi" w:cstheme="minorHAnsi"/>
                <w:sz w:val="22"/>
                <w:szCs w:val="22"/>
              </w:rPr>
              <w:t xml:space="preserve">Has the event risk assessment been approved and signed off by </w:t>
            </w:r>
            <w:proofErr w:type="spellStart"/>
            <w:r w:rsidRPr="00E93DF1">
              <w:rPr>
                <w:rFonts w:asciiTheme="minorHAnsi" w:hAnsiTheme="minorHAnsi" w:cstheme="minorHAnsi"/>
                <w:sz w:val="22"/>
                <w:szCs w:val="22"/>
              </w:rPr>
              <w:t>Rishworth</w:t>
            </w:r>
            <w:proofErr w:type="spellEnd"/>
            <w:r w:rsidRPr="00E93DF1">
              <w:rPr>
                <w:rFonts w:asciiTheme="minorHAnsi" w:hAnsiTheme="minorHAnsi" w:cstheme="minorHAnsi"/>
                <w:sz w:val="22"/>
                <w:szCs w:val="22"/>
              </w:rPr>
              <w:t xml:space="preserve"> School safety adviser.</w:t>
            </w:r>
          </w:p>
        </w:tc>
        <w:tc>
          <w:tcPr>
            <w:tcW w:w="580" w:type="dxa"/>
            <w:tcBorders>
              <w:top w:val="single" w:sz="4" w:space="0" w:color="auto"/>
              <w:left w:val="single" w:sz="4" w:space="0" w:color="auto"/>
              <w:bottom w:val="single" w:sz="4" w:space="0" w:color="auto"/>
              <w:right w:val="single" w:sz="4" w:space="0" w:color="auto"/>
            </w:tcBorders>
          </w:tcPr>
          <w:p w:rsidR="00E93DF1" w:rsidRPr="00E93DF1" w:rsidRDefault="00E93DF1">
            <w:pPr>
              <w:rPr>
                <w:rFonts w:asciiTheme="minorHAnsi" w:hAnsiTheme="minorHAnsi" w:cstheme="minorHAnsi"/>
                <w:sz w:val="22"/>
                <w:szCs w:val="22"/>
              </w:rPr>
            </w:pPr>
          </w:p>
        </w:tc>
        <w:tc>
          <w:tcPr>
            <w:tcW w:w="532" w:type="dxa"/>
            <w:tcBorders>
              <w:top w:val="single" w:sz="4" w:space="0" w:color="auto"/>
              <w:left w:val="single" w:sz="4" w:space="0" w:color="auto"/>
              <w:bottom w:val="single" w:sz="4" w:space="0" w:color="auto"/>
              <w:right w:val="single" w:sz="4" w:space="0" w:color="auto"/>
            </w:tcBorders>
          </w:tcPr>
          <w:p w:rsidR="00E93DF1" w:rsidRPr="00E93DF1" w:rsidRDefault="00E93DF1">
            <w:pPr>
              <w:rPr>
                <w:rFonts w:asciiTheme="minorHAnsi" w:hAnsiTheme="minorHAnsi" w:cstheme="minorHAnsi"/>
                <w:sz w:val="22"/>
                <w:szCs w:val="22"/>
              </w:rPr>
            </w:pPr>
          </w:p>
        </w:tc>
        <w:tc>
          <w:tcPr>
            <w:tcW w:w="2624" w:type="dxa"/>
            <w:tcBorders>
              <w:top w:val="single" w:sz="4" w:space="0" w:color="auto"/>
              <w:left w:val="single" w:sz="4" w:space="0" w:color="auto"/>
              <w:bottom w:val="single" w:sz="4" w:space="0" w:color="auto"/>
              <w:right w:val="single" w:sz="4" w:space="0" w:color="auto"/>
            </w:tcBorders>
            <w:hideMark/>
          </w:tcPr>
          <w:p w:rsidR="00E93DF1" w:rsidRPr="00E93DF1" w:rsidRDefault="00E93DF1">
            <w:pPr>
              <w:rPr>
                <w:rFonts w:asciiTheme="minorHAnsi" w:hAnsiTheme="minorHAnsi" w:cstheme="minorHAnsi"/>
                <w:sz w:val="22"/>
                <w:szCs w:val="22"/>
              </w:rPr>
            </w:pPr>
            <w:r w:rsidRPr="00E93DF1">
              <w:rPr>
                <w:rFonts w:asciiTheme="minorHAnsi" w:hAnsiTheme="minorHAnsi" w:cstheme="minorHAnsi"/>
                <w:sz w:val="22"/>
                <w:szCs w:val="22"/>
              </w:rPr>
              <w:t>Name and signature will be supplied after inspection of the event safety arrangements.</w:t>
            </w:r>
          </w:p>
        </w:tc>
        <w:tc>
          <w:tcPr>
            <w:tcW w:w="3761" w:type="dxa"/>
            <w:tcBorders>
              <w:top w:val="single" w:sz="4" w:space="0" w:color="auto"/>
              <w:left w:val="single" w:sz="4" w:space="0" w:color="auto"/>
              <w:bottom w:val="single" w:sz="4" w:space="0" w:color="auto"/>
              <w:right w:val="single" w:sz="4" w:space="0" w:color="auto"/>
            </w:tcBorders>
          </w:tcPr>
          <w:p w:rsidR="00E93DF1" w:rsidRPr="00E93DF1" w:rsidRDefault="00E93DF1">
            <w:pPr>
              <w:rPr>
                <w:rFonts w:asciiTheme="minorHAnsi" w:hAnsiTheme="minorHAnsi" w:cstheme="minorHAnsi"/>
                <w:sz w:val="22"/>
                <w:szCs w:val="22"/>
              </w:rPr>
            </w:pPr>
          </w:p>
        </w:tc>
      </w:tr>
    </w:tbl>
    <w:p w:rsidR="00E93DF1" w:rsidRPr="00E93DF1" w:rsidRDefault="00E93DF1" w:rsidP="00E93DF1">
      <w:pPr>
        <w:rPr>
          <w:rFonts w:asciiTheme="minorHAnsi" w:hAnsiTheme="minorHAnsi" w:cstheme="minorHAnsi"/>
          <w:sz w:val="22"/>
          <w:szCs w:val="22"/>
          <w:lang w:eastAsia="en-US"/>
        </w:rPr>
      </w:pPr>
      <w:r w:rsidRPr="00E93DF1">
        <w:rPr>
          <w:rFonts w:asciiTheme="minorHAnsi" w:hAnsiTheme="minorHAnsi" w:cstheme="minorHAnsi"/>
          <w:sz w:val="22"/>
          <w:szCs w:val="22"/>
        </w:rPr>
        <w:tab/>
      </w:r>
      <w:r w:rsidRPr="00E93DF1">
        <w:rPr>
          <w:rFonts w:asciiTheme="minorHAnsi" w:hAnsiTheme="minorHAnsi" w:cstheme="minorHAnsi"/>
          <w:sz w:val="22"/>
          <w:szCs w:val="22"/>
        </w:rPr>
        <w:tab/>
      </w:r>
      <w:r w:rsidRPr="00E93DF1">
        <w:rPr>
          <w:rFonts w:asciiTheme="minorHAnsi" w:hAnsiTheme="minorHAnsi" w:cstheme="minorHAnsi"/>
          <w:sz w:val="22"/>
          <w:szCs w:val="22"/>
        </w:rPr>
        <w:tab/>
      </w:r>
      <w:r w:rsidRPr="00E93DF1">
        <w:rPr>
          <w:rFonts w:asciiTheme="minorHAnsi" w:hAnsiTheme="minorHAnsi" w:cstheme="minorHAnsi"/>
          <w:sz w:val="22"/>
          <w:szCs w:val="22"/>
        </w:rPr>
        <w:tab/>
      </w:r>
      <w:r w:rsidRPr="00E93DF1">
        <w:rPr>
          <w:rFonts w:asciiTheme="minorHAnsi" w:hAnsiTheme="minorHAnsi" w:cstheme="minorHAnsi"/>
          <w:sz w:val="22"/>
          <w:szCs w:val="22"/>
        </w:rPr>
        <w:tab/>
      </w:r>
      <w:r w:rsidRPr="00E93DF1">
        <w:rPr>
          <w:rFonts w:asciiTheme="minorHAnsi" w:hAnsiTheme="minorHAnsi" w:cstheme="minorHAnsi"/>
          <w:sz w:val="22"/>
          <w:szCs w:val="22"/>
        </w:rPr>
        <w:tab/>
      </w:r>
      <w:r w:rsidRPr="00E93DF1">
        <w:rPr>
          <w:rFonts w:asciiTheme="minorHAnsi" w:hAnsiTheme="minorHAnsi" w:cstheme="minorHAnsi"/>
          <w:sz w:val="22"/>
          <w:szCs w:val="22"/>
        </w:rPr>
        <w:tab/>
      </w:r>
      <w:r w:rsidRPr="00E93DF1">
        <w:rPr>
          <w:rFonts w:asciiTheme="minorHAnsi" w:hAnsiTheme="minorHAnsi" w:cstheme="minorHAnsi"/>
          <w:sz w:val="22"/>
          <w:szCs w:val="22"/>
        </w:rPr>
        <w:tab/>
      </w:r>
      <w:r w:rsidRPr="00E93DF1">
        <w:rPr>
          <w:rFonts w:asciiTheme="minorHAnsi" w:hAnsiTheme="minorHAnsi" w:cstheme="minorHAnsi"/>
          <w:sz w:val="22"/>
          <w:szCs w:val="22"/>
        </w:rPr>
        <w:tab/>
      </w:r>
    </w:p>
    <w:p w:rsidR="00E93DF1" w:rsidRPr="00E93DF1" w:rsidRDefault="00E93DF1" w:rsidP="00E93DF1">
      <w:pPr>
        <w:rPr>
          <w:rFonts w:asciiTheme="minorHAnsi" w:hAnsiTheme="minorHAnsi" w:cstheme="minorHAnsi"/>
          <w:sz w:val="22"/>
          <w:szCs w:val="22"/>
        </w:rPr>
      </w:pPr>
    </w:p>
    <w:p w:rsidR="00E93DF1" w:rsidRPr="00E93DF1" w:rsidRDefault="00E93DF1" w:rsidP="00E93DF1">
      <w:pPr>
        <w:rPr>
          <w:rFonts w:asciiTheme="minorHAnsi" w:hAnsiTheme="minorHAnsi" w:cstheme="minorHAnsi"/>
          <w:sz w:val="22"/>
          <w:szCs w:val="22"/>
        </w:rPr>
      </w:pPr>
      <w:r w:rsidRPr="00E93DF1">
        <w:rPr>
          <w:rFonts w:asciiTheme="minorHAnsi" w:hAnsiTheme="minorHAnsi" w:cstheme="minorHAnsi"/>
          <w:sz w:val="22"/>
          <w:szCs w:val="22"/>
        </w:rPr>
        <w:t>Event Activities Risk Assessment (This section is for the identification of significant risk from activities specific to your event. The scenario below is an example)</w:t>
      </w:r>
    </w:p>
    <w:p w:rsidR="00E93DF1" w:rsidRPr="00E93DF1" w:rsidRDefault="00E93DF1" w:rsidP="00E93DF1">
      <w:pPr>
        <w:rPr>
          <w:rFonts w:asciiTheme="minorHAnsi" w:hAnsiTheme="minorHAnsi" w:cstheme="minorHAnsi"/>
          <w:sz w:val="22"/>
          <w:szCs w:val="22"/>
        </w:rPr>
      </w:pPr>
    </w:p>
    <w:p w:rsidR="00E93DF1" w:rsidRPr="00E93DF1" w:rsidRDefault="00E93DF1" w:rsidP="00E93DF1">
      <w:pPr>
        <w:rPr>
          <w:rFonts w:asciiTheme="minorHAnsi" w:hAnsiTheme="minorHAnsi" w:cstheme="minorHAnsi"/>
          <w:sz w:val="22"/>
          <w:szCs w:val="22"/>
        </w:rPr>
      </w:pPr>
      <w:r w:rsidRPr="00E93DF1">
        <w:rPr>
          <w:rFonts w:asciiTheme="minorHAnsi" w:hAnsiTheme="minorHAnsi" w:cstheme="minorHAnsi"/>
          <w:sz w:val="22"/>
          <w:szCs w:val="22"/>
        </w:rPr>
        <w:tab/>
      </w:r>
      <w:r w:rsidRPr="00E93DF1">
        <w:rPr>
          <w:rFonts w:asciiTheme="minorHAnsi" w:hAnsiTheme="minorHAnsi" w:cstheme="minorHAnsi"/>
          <w:sz w:val="22"/>
          <w:szCs w:val="22"/>
        </w:rPr>
        <w:tab/>
      </w:r>
      <w:r w:rsidRPr="00E93DF1">
        <w:rPr>
          <w:rFonts w:asciiTheme="minorHAnsi" w:hAnsiTheme="minorHAnsi" w:cstheme="minorHAnsi"/>
          <w:sz w:val="22"/>
          <w:szCs w:val="22"/>
        </w:rPr>
        <w:tab/>
      </w:r>
      <w:r w:rsidRPr="00E93DF1">
        <w:rPr>
          <w:rFonts w:asciiTheme="minorHAnsi" w:hAnsiTheme="minorHAnsi" w:cstheme="minorHAnsi"/>
          <w:sz w:val="22"/>
          <w:szCs w:val="22"/>
        </w:rPr>
        <w:tab/>
      </w:r>
      <w:r w:rsidRPr="00E93DF1">
        <w:rPr>
          <w:rFonts w:asciiTheme="minorHAnsi" w:hAnsiTheme="minorHAnsi" w:cstheme="minorHAnsi"/>
          <w:sz w:val="22"/>
          <w:szCs w:val="22"/>
        </w:rPr>
        <w:tab/>
      </w:r>
      <w:r w:rsidRPr="00E93DF1">
        <w:rPr>
          <w:rFonts w:asciiTheme="minorHAnsi" w:hAnsiTheme="minorHAnsi" w:cstheme="minorHAnsi"/>
          <w:sz w:val="22"/>
          <w:szCs w:val="22"/>
        </w:rPr>
        <w:tab/>
      </w:r>
      <w:r w:rsidRPr="00E93DF1">
        <w:rPr>
          <w:rFonts w:asciiTheme="minorHAnsi" w:hAnsiTheme="minorHAnsi" w:cstheme="minorHAnsi"/>
          <w:sz w:val="22"/>
          <w:szCs w:val="22"/>
        </w:rPr>
        <w:tab/>
      </w:r>
      <w:r w:rsidRPr="00E93DF1">
        <w:rPr>
          <w:rFonts w:asciiTheme="minorHAnsi" w:hAnsiTheme="minorHAnsi" w:cstheme="minorHAnsi"/>
          <w:sz w:val="22"/>
          <w:szCs w:val="22"/>
        </w:rPr>
        <w:tab/>
      </w:r>
      <w:r w:rsidRPr="00E93DF1">
        <w:rPr>
          <w:rFonts w:asciiTheme="minorHAnsi" w:hAnsiTheme="minorHAnsi" w:cstheme="minorHAnsi"/>
          <w:sz w:val="22"/>
          <w:szCs w:val="22"/>
        </w:rPr>
        <w:tab/>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80"/>
        <w:gridCol w:w="2115"/>
        <w:gridCol w:w="3656"/>
        <w:gridCol w:w="2396"/>
      </w:tblGrid>
      <w:tr w:rsidR="00E93DF1" w:rsidRPr="00E93DF1" w:rsidTr="00E93DF1">
        <w:tc>
          <w:tcPr>
            <w:tcW w:w="1580" w:type="dxa"/>
            <w:tcBorders>
              <w:top w:val="single" w:sz="4" w:space="0" w:color="000000"/>
              <w:left w:val="single" w:sz="4" w:space="0" w:color="000000"/>
              <w:bottom w:val="single" w:sz="4" w:space="0" w:color="000000"/>
              <w:right w:val="single" w:sz="4" w:space="0" w:color="000000"/>
            </w:tcBorders>
            <w:shd w:val="clear" w:color="auto" w:fill="831B43"/>
            <w:hideMark/>
          </w:tcPr>
          <w:p w:rsidR="00E93DF1" w:rsidRPr="00E93DF1" w:rsidRDefault="00E93DF1">
            <w:pPr>
              <w:rPr>
                <w:rFonts w:asciiTheme="minorHAnsi" w:hAnsiTheme="minorHAnsi" w:cstheme="minorHAnsi"/>
                <w:color w:val="FFFFFF" w:themeColor="background1"/>
                <w:sz w:val="22"/>
                <w:szCs w:val="22"/>
              </w:rPr>
            </w:pPr>
            <w:r w:rsidRPr="00E93DF1">
              <w:rPr>
                <w:rFonts w:asciiTheme="minorHAnsi" w:hAnsiTheme="minorHAnsi" w:cstheme="minorHAnsi"/>
                <w:color w:val="FFFFFF" w:themeColor="background1"/>
                <w:sz w:val="22"/>
                <w:szCs w:val="22"/>
              </w:rPr>
              <w:t>Activity</w:t>
            </w:r>
          </w:p>
        </w:tc>
        <w:tc>
          <w:tcPr>
            <w:tcW w:w="2115" w:type="dxa"/>
            <w:tcBorders>
              <w:top w:val="single" w:sz="4" w:space="0" w:color="000000"/>
              <w:left w:val="single" w:sz="4" w:space="0" w:color="000000"/>
              <w:bottom w:val="single" w:sz="4" w:space="0" w:color="000000"/>
              <w:right w:val="single" w:sz="4" w:space="0" w:color="000000"/>
            </w:tcBorders>
            <w:shd w:val="clear" w:color="auto" w:fill="831B43"/>
            <w:hideMark/>
          </w:tcPr>
          <w:p w:rsidR="00E93DF1" w:rsidRPr="00E93DF1" w:rsidRDefault="00E93DF1">
            <w:pPr>
              <w:rPr>
                <w:rFonts w:asciiTheme="minorHAnsi" w:hAnsiTheme="minorHAnsi" w:cstheme="minorHAnsi"/>
                <w:color w:val="FFFFFF" w:themeColor="background1"/>
                <w:sz w:val="22"/>
                <w:szCs w:val="22"/>
              </w:rPr>
            </w:pPr>
            <w:r w:rsidRPr="00E93DF1">
              <w:rPr>
                <w:rFonts w:asciiTheme="minorHAnsi" w:hAnsiTheme="minorHAnsi" w:cstheme="minorHAnsi"/>
                <w:color w:val="FFFFFF" w:themeColor="background1"/>
                <w:sz w:val="22"/>
                <w:szCs w:val="22"/>
              </w:rPr>
              <w:t>Hazards</w:t>
            </w:r>
          </w:p>
        </w:tc>
        <w:tc>
          <w:tcPr>
            <w:tcW w:w="3656" w:type="dxa"/>
            <w:tcBorders>
              <w:top w:val="single" w:sz="4" w:space="0" w:color="000000"/>
              <w:left w:val="single" w:sz="4" w:space="0" w:color="000000"/>
              <w:bottom w:val="single" w:sz="4" w:space="0" w:color="000000"/>
              <w:right w:val="single" w:sz="4" w:space="0" w:color="000000"/>
            </w:tcBorders>
            <w:shd w:val="clear" w:color="auto" w:fill="831B43"/>
            <w:hideMark/>
          </w:tcPr>
          <w:p w:rsidR="00E93DF1" w:rsidRPr="00E93DF1" w:rsidRDefault="00E93DF1">
            <w:pPr>
              <w:rPr>
                <w:rFonts w:asciiTheme="minorHAnsi" w:hAnsiTheme="minorHAnsi" w:cstheme="minorHAnsi"/>
                <w:color w:val="FFFFFF" w:themeColor="background1"/>
                <w:sz w:val="22"/>
                <w:szCs w:val="22"/>
              </w:rPr>
            </w:pPr>
            <w:r w:rsidRPr="00E93DF1">
              <w:rPr>
                <w:rFonts w:asciiTheme="minorHAnsi" w:hAnsiTheme="minorHAnsi" w:cstheme="minorHAnsi"/>
                <w:color w:val="FFFFFF" w:themeColor="background1"/>
                <w:sz w:val="22"/>
                <w:szCs w:val="22"/>
              </w:rPr>
              <w:t>Controls</w:t>
            </w:r>
          </w:p>
        </w:tc>
        <w:tc>
          <w:tcPr>
            <w:tcW w:w="2396" w:type="dxa"/>
            <w:tcBorders>
              <w:top w:val="single" w:sz="4" w:space="0" w:color="000000"/>
              <w:left w:val="single" w:sz="4" w:space="0" w:color="000000"/>
              <w:bottom w:val="single" w:sz="4" w:space="0" w:color="000000"/>
              <w:right w:val="single" w:sz="4" w:space="0" w:color="000000"/>
            </w:tcBorders>
            <w:shd w:val="clear" w:color="auto" w:fill="831B43"/>
            <w:hideMark/>
          </w:tcPr>
          <w:p w:rsidR="00E93DF1" w:rsidRPr="00E93DF1" w:rsidRDefault="00E93DF1">
            <w:pPr>
              <w:jc w:val="center"/>
              <w:rPr>
                <w:rFonts w:asciiTheme="minorHAnsi" w:hAnsiTheme="minorHAnsi" w:cstheme="minorHAnsi"/>
                <w:color w:val="FFFFFF" w:themeColor="background1"/>
                <w:sz w:val="22"/>
                <w:szCs w:val="22"/>
              </w:rPr>
            </w:pPr>
            <w:r w:rsidRPr="00E93DF1">
              <w:rPr>
                <w:rFonts w:asciiTheme="minorHAnsi" w:hAnsiTheme="minorHAnsi" w:cstheme="minorHAnsi"/>
                <w:color w:val="FFFFFF" w:themeColor="background1"/>
                <w:sz w:val="22"/>
                <w:szCs w:val="22"/>
              </w:rPr>
              <w:t>Hazard rating       LOW MEDIUM HIGH</w:t>
            </w:r>
          </w:p>
        </w:tc>
      </w:tr>
      <w:tr w:rsidR="00E93DF1" w:rsidRPr="00E93DF1" w:rsidTr="00E93DF1">
        <w:tc>
          <w:tcPr>
            <w:tcW w:w="1580" w:type="dxa"/>
            <w:tcBorders>
              <w:top w:val="single" w:sz="4" w:space="0" w:color="000000"/>
              <w:left w:val="single" w:sz="4" w:space="0" w:color="000000"/>
              <w:bottom w:val="single" w:sz="4" w:space="0" w:color="000000"/>
              <w:right w:val="single" w:sz="4" w:space="0" w:color="000000"/>
            </w:tcBorders>
            <w:shd w:val="clear" w:color="auto" w:fill="D6E3BC"/>
            <w:hideMark/>
          </w:tcPr>
          <w:p w:rsidR="00E93DF1" w:rsidRPr="00E93DF1" w:rsidRDefault="00E93DF1">
            <w:pPr>
              <w:rPr>
                <w:rFonts w:asciiTheme="minorHAnsi" w:hAnsiTheme="minorHAnsi" w:cstheme="minorHAnsi"/>
                <w:sz w:val="22"/>
                <w:szCs w:val="22"/>
              </w:rPr>
            </w:pPr>
            <w:r w:rsidRPr="00E93DF1">
              <w:rPr>
                <w:rFonts w:asciiTheme="minorHAnsi" w:hAnsiTheme="minorHAnsi" w:cstheme="minorHAnsi"/>
                <w:sz w:val="22"/>
                <w:szCs w:val="22"/>
              </w:rPr>
              <w:t>Coconut Shy – throwing balls at coconuts on stands with the aim of dislodging them from the stand.</w:t>
            </w:r>
          </w:p>
          <w:p w:rsidR="00E93DF1" w:rsidRPr="00E93DF1" w:rsidRDefault="00E93DF1">
            <w:pPr>
              <w:rPr>
                <w:rFonts w:asciiTheme="minorHAnsi" w:hAnsiTheme="minorHAnsi" w:cstheme="minorHAnsi"/>
                <w:sz w:val="22"/>
                <w:szCs w:val="22"/>
              </w:rPr>
            </w:pPr>
            <w:r w:rsidRPr="00E93DF1">
              <w:rPr>
                <w:rFonts w:asciiTheme="minorHAnsi" w:hAnsiTheme="minorHAnsi" w:cstheme="minorHAnsi"/>
                <w:sz w:val="22"/>
                <w:szCs w:val="22"/>
              </w:rPr>
              <w:t xml:space="preserve"> </w:t>
            </w:r>
          </w:p>
          <w:p w:rsidR="00E93DF1" w:rsidRPr="00E93DF1" w:rsidRDefault="00E93DF1">
            <w:pPr>
              <w:rPr>
                <w:rFonts w:asciiTheme="minorHAnsi" w:hAnsiTheme="minorHAnsi" w:cstheme="minorHAnsi"/>
                <w:color w:val="A6A6A6"/>
                <w:sz w:val="22"/>
                <w:szCs w:val="22"/>
              </w:rPr>
            </w:pPr>
            <w:r w:rsidRPr="00E93DF1">
              <w:rPr>
                <w:rFonts w:asciiTheme="minorHAnsi" w:hAnsiTheme="minorHAnsi" w:cstheme="minorHAnsi"/>
                <w:color w:val="A6A6A6"/>
                <w:sz w:val="22"/>
                <w:szCs w:val="22"/>
              </w:rPr>
              <w:t xml:space="preserve">EXAMPLE </w:t>
            </w:r>
          </w:p>
        </w:tc>
        <w:tc>
          <w:tcPr>
            <w:tcW w:w="2115" w:type="dxa"/>
            <w:tcBorders>
              <w:top w:val="single" w:sz="4" w:space="0" w:color="000000"/>
              <w:left w:val="single" w:sz="4" w:space="0" w:color="000000"/>
              <w:bottom w:val="single" w:sz="4" w:space="0" w:color="000000"/>
              <w:right w:val="single" w:sz="4" w:space="0" w:color="000000"/>
            </w:tcBorders>
            <w:shd w:val="clear" w:color="auto" w:fill="D6E3BC"/>
          </w:tcPr>
          <w:p w:rsidR="00E93DF1" w:rsidRPr="00E93DF1" w:rsidRDefault="00E93DF1">
            <w:pPr>
              <w:rPr>
                <w:rFonts w:asciiTheme="minorHAnsi" w:hAnsiTheme="minorHAnsi" w:cstheme="minorHAnsi"/>
                <w:sz w:val="22"/>
                <w:szCs w:val="22"/>
              </w:rPr>
            </w:pPr>
            <w:r w:rsidRPr="00E93DF1">
              <w:rPr>
                <w:rFonts w:asciiTheme="minorHAnsi" w:hAnsiTheme="minorHAnsi" w:cstheme="minorHAnsi"/>
                <w:sz w:val="22"/>
                <w:szCs w:val="22"/>
              </w:rPr>
              <w:t>Persons struck by objects being thrown</w:t>
            </w:r>
          </w:p>
          <w:p w:rsidR="00E93DF1" w:rsidRPr="00E93DF1" w:rsidRDefault="00E93DF1">
            <w:pPr>
              <w:rPr>
                <w:rFonts w:asciiTheme="minorHAnsi" w:hAnsiTheme="minorHAnsi" w:cstheme="minorHAnsi"/>
                <w:sz w:val="22"/>
                <w:szCs w:val="22"/>
              </w:rPr>
            </w:pPr>
            <w:r w:rsidRPr="00E93DF1">
              <w:rPr>
                <w:rFonts w:asciiTheme="minorHAnsi" w:hAnsiTheme="minorHAnsi" w:cstheme="minorHAnsi"/>
                <w:sz w:val="22"/>
                <w:szCs w:val="22"/>
              </w:rPr>
              <w:t>Person struck by throwing arm of thrower</w:t>
            </w:r>
          </w:p>
          <w:p w:rsidR="00E93DF1" w:rsidRPr="00E93DF1" w:rsidRDefault="00E93DF1">
            <w:pPr>
              <w:rPr>
                <w:rFonts w:asciiTheme="minorHAnsi" w:hAnsiTheme="minorHAnsi" w:cstheme="minorHAnsi"/>
                <w:sz w:val="22"/>
                <w:szCs w:val="22"/>
              </w:rPr>
            </w:pPr>
          </w:p>
          <w:p w:rsidR="00E93DF1" w:rsidRPr="00E93DF1" w:rsidRDefault="00E93DF1">
            <w:pPr>
              <w:rPr>
                <w:rFonts w:asciiTheme="minorHAnsi" w:hAnsiTheme="minorHAnsi" w:cstheme="minorHAnsi"/>
                <w:sz w:val="22"/>
                <w:szCs w:val="22"/>
              </w:rPr>
            </w:pPr>
          </w:p>
          <w:p w:rsidR="00E93DF1" w:rsidRPr="00E93DF1" w:rsidRDefault="00E93DF1">
            <w:pPr>
              <w:rPr>
                <w:rFonts w:asciiTheme="minorHAnsi" w:hAnsiTheme="minorHAnsi" w:cstheme="minorHAnsi"/>
                <w:sz w:val="22"/>
                <w:szCs w:val="22"/>
              </w:rPr>
            </w:pPr>
            <w:r w:rsidRPr="00E93DF1">
              <w:rPr>
                <w:rFonts w:asciiTheme="minorHAnsi" w:hAnsiTheme="minorHAnsi" w:cstheme="minorHAnsi"/>
                <w:sz w:val="22"/>
                <w:szCs w:val="22"/>
              </w:rPr>
              <w:t xml:space="preserve">    </w:t>
            </w:r>
          </w:p>
          <w:p w:rsidR="00E93DF1" w:rsidRPr="00E93DF1" w:rsidRDefault="00E93DF1">
            <w:pPr>
              <w:rPr>
                <w:rFonts w:asciiTheme="minorHAnsi" w:hAnsiTheme="minorHAnsi" w:cstheme="minorHAnsi"/>
                <w:sz w:val="22"/>
                <w:szCs w:val="22"/>
              </w:rPr>
            </w:pPr>
          </w:p>
          <w:p w:rsidR="00E93DF1" w:rsidRPr="00E93DF1" w:rsidRDefault="00E93DF1">
            <w:pPr>
              <w:rPr>
                <w:rFonts w:asciiTheme="minorHAnsi" w:hAnsiTheme="minorHAnsi" w:cstheme="minorHAnsi"/>
                <w:color w:val="A6A6A6"/>
                <w:sz w:val="22"/>
                <w:szCs w:val="22"/>
              </w:rPr>
            </w:pPr>
            <w:r w:rsidRPr="00E93DF1">
              <w:rPr>
                <w:rFonts w:asciiTheme="minorHAnsi" w:hAnsiTheme="minorHAnsi" w:cstheme="minorHAnsi"/>
                <w:color w:val="A6A6A6"/>
                <w:sz w:val="22"/>
                <w:szCs w:val="22"/>
              </w:rPr>
              <w:t xml:space="preserve">EXAMPLE                                         </w:t>
            </w:r>
          </w:p>
        </w:tc>
        <w:tc>
          <w:tcPr>
            <w:tcW w:w="3656" w:type="dxa"/>
            <w:tcBorders>
              <w:top w:val="single" w:sz="4" w:space="0" w:color="000000"/>
              <w:left w:val="single" w:sz="4" w:space="0" w:color="000000"/>
              <w:bottom w:val="single" w:sz="4" w:space="0" w:color="000000"/>
              <w:right w:val="single" w:sz="4" w:space="0" w:color="000000"/>
            </w:tcBorders>
            <w:shd w:val="clear" w:color="auto" w:fill="D6E3BC"/>
          </w:tcPr>
          <w:p w:rsidR="00E93DF1" w:rsidRPr="00E93DF1" w:rsidRDefault="00E93DF1" w:rsidP="004836E3">
            <w:pPr>
              <w:numPr>
                <w:ilvl w:val="0"/>
                <w:numId w:val="10"/>
              </w:numPr>
              <w:rPr>
                <w:rFonts w:asciiTheme="minorHAnsi" w:hAnsiTheme="minorHAnsi" w:cstheme="minorHAnsi"/>
                <w:sz w:val="22"/>
                <w:szCs w:val="22"/>
              </w:rPr>
            </w:pPr>
            <w:r w:rsidRPr="00E93DF1">
              <w:rPr>
                <w:rFonts w:asciiTheme="minorHAnsi" w:hAnsiTheme="minorHAnsi" w:cstheme="minorHAnsi"/>
                <w:sz w:val="22"/>
                <w:szCs w:val="22"/>
              </w:rPr>
              <w:t>Activity is not on a thoroughfare or amongst other activities</w:t>
            </w:r>
          </w:p>
          <w:p w:rsidR="00E93DF1" w:rsidRPr="00E93DF1" w:rsidRDefault="00E93DF1" w:rsidP="004836E3">
            <w:pPr>
              <w:numPr>
                <w:ilvl w:val="0"/>
                <w:numId w:val="10"/>
              </w:numPr>
              <w:rPr>
                <w:rFonts w:asciiTheme="minorHAnsi" w:hAnsiTheme="minorHAnsi" w:cstheme="minorHAnsi"/>
                <w:sz w:val="22"/>
                <w:szCs w:val="22"/>
              </w:rPr>
            </w:pPr>
            <w:r w:rsidRPr="00E93DF1">
              <w:rPr>
                <w:rFonts w:asciiTheme="minorHAnsi" w:hAnsiTheme="minorHAnsi" w:cstheme="minorHAnsi"/>
                <w:sz w:val="22"/>
                <w:szCs w:val="22"/>
              </w:rPr>
              <w:t>Tennis balls used</w:t>
            </w:r>
          </w:p>
          <w:p w:rsidR="00E93DF1" w:rsidRPr="00E93DF1" w:rsidRDefault="00E93DF1" w:rsidP="004836E3">
            <w:pPr>
              <w:numPr>
                <w:ilvl w:val="0"/>
                <w:numId w:val="10"/>
              </w:numPr>
              <w:rPr>
                <w:rFonts w:asciiTheme="minorHAnsi" w:hAnsiTheme="minorHAnsi" w:cstheme="minorHAnsi"/>
                <w:sz w:val="22"/>
                <w:szCs w:val="22"/>
              </w:rPr>
            </w:pPr>
            <w:r w:rsidRPr="00E93DF1">
              <w:rPr>
                <w:rFonts w:asciiTheme="minorHAnsi" w:hAnsiTheme="minorHAnsi" w:cstheme="minorHAnsi"/>
                <w:sz w:val="22"/>
                <w:szCs w:val="22"/>
              </w:rPr>
              <w:t>Back drop to prevent rebound</w:t>
            </w:r>
          </w:p>
          <w:p w:rsidR="00E93DF1" w:rsidRPr="00E93DF1" w:rsidRDefault="00E93DF1" w:rsidP="004836E3">
            <w:pPr>
              <w:numPr>
                <w:ilvl w:val="0"/>
                <w:numId w:val="10"/>
              </w:numPr>
              <w:rPr>
                <w:rFonts w:asciiTheme="minorHAnsi" w:hAnsiTheme="minorHAnsi" w:cstheme="minorHAnsi"/>
                <w:sz w:val="22"/>
                <w:szCs w:val="22"/>
              </w:rPr>
            </w:pPr>
            <w:r w:rsidRPr="00E93DF1">
              <w:rPr>
                <w:rFonts w:asciiTheme="minorHAnsi" w:hAnsiTheme="minorHAnsi" w:cstheme="minorHAnsi"/>
                <w:sz w:val="22"/>
                <w:szCs w:val="22"/>
              </w:rPr>
              <w:t>Area clearly identified</w:t>
            </w:r>
          </w:p>
          <w:p w:rsidR="00E93DF1" w:rsidRPr="00E93DF1" w:rsidRDefault="00E93DF1" w:rsidP="004836E3">
            <w:pPr>
              <w:numPr>
                <w:ilvl w:val="0"/>
                <w:numId w:val="10"/>
              </w:numPr>
              <w:rPr>
                <w:rFonts w:asciiTheme="minorHAnsi" w:hAnsiTheme="minorHAnsi" w:cstheme="minorHAnsi"/>
                <w:sz w:val="22"/>
                <w:szCs w:val="22"/>
              </w:rPr>
            </w:pPr>
            <w:r w:rsidRPr="00E93DF1">
              <w:rPr>
                <w:rFonts w:asciiTheme="minorHAnsi" w:hAnsiTheme="minorHAnsi" w:cstheme="minorHAnsi"/>
                <w:sz w:val="22"/>
                <w:szCs w:val="22"/>
              </w:rPr>
              <w:t>Coconut stands properly supported</w:t>
            </w:r>
          </w:p>
          <w:p w:rsidR="00E93DF1" w:rsidRPr="00E93DF1" w:rsidRDefault="00E93DF1" w:rsidP="004836E3">
            <w:pPr>
              <w:numPr>
                <w:ilvl w:val="0"/>
                <w:numId w:val="10"/>
              </w:numPr>
              <w:rPr>
                <w:rFonts w:asciiTheme="minorHAnsi" w:hAnsiTheme="minorHAnsi" w:cstheme="minorHAnsi"/>
                <w:sz w:val="22"/>
                <w:szCs w:val="22"/>
              </w:rPr>
            </w:pPr>
            <w:r w:rsidRPr="00E93DF1">
              <w:rPr>
                <w:rFonts w:asciiTheme="minorHAnsi" w:hAnsiTheme="minorHAnsi" w:cstheme="minorHAnsi"/>
                <w:sz w:val="22"/>
                <w:szCs w:val="22"/>
              </w:rPr>
              <w:t xml:space="preserve">Maximum of 2 throwers at a time.                                     </w:t>
            </w:r>
          </w:p>
          <w:p w:rsidR="00E93DF1" w:rsidRPr="00E93DF1" w:rsidRDefault="00E93DF1">
            <w:pPr>
              <w:rPr>
                <w:rFonts w:asciiTheme="minorHAnsi" w:hAnsiTheme="minorHAnsi" w:cstheme="minorHAnsi"/>
                <w:sz w:val="22"/>
                <w:szCs w:val="22"/>
              </w:rPr>
            </w:pPr>
          </w:p>
          <w:p w:rsidR="00E93DF1" w:rsidRPr="00E93DF1" w:rsidRDefault="00E93DF1">
            <w:pPr>
              <w:rPr>
                <w:rFonts w:asciiTheme="minorHAnsi" w:hAnsiTheme="minorHAnsi" w:cstheme="minorHAnsi"/>
                <w:sz w:val="22"/>
                <w:szCs w:val="22"/>
              </w:rPr>
            </w:pPr>
            <w:r w:rsidRPr="00E93DF1">
              <w:rPr>
                <w:rFonts w:asciiTheme="minorHAnsi" w:hAnsiTheme="minorHAnsi" w:cstheme="minorHAnsi"/>
                <w:color w:val="A6A6A6"/>
                <w:sz w:val="22"/>
                <w:szCs w:val="22"/>
              </w:rPr>
              <w:t>EXAMPLE</w:t>
            </w:r>
            <w:r w:rsidRPr="00E93DF1">
              <w:rPr>
                <w:rFonts w:asciiTheme="minorHAnsi" w:hAnsiTheme="minorHAnsi" w:cstheme="minorHAnsi"/>
                <w:sz w:val="22"/>
                <w:szCs w:val="22"/>
              </w:rPr>
              <w:t xml:space="preserve">         </w:t>
            </w:r>
          </w:p>
        </w:tc>
        <w:tc>
          <w:tcPr>
            <w:tcW w:w="2396" w:type="dxa"/>
            <w:tcBorders>
              <w:top w:val="single" w:sz="4" w:space="0" w:color="000000"/>
              <w:left w:val="single" w:sz="4" w:space="0" w:color="000000"/>
              <w:bottom w:val="single" w:sz="4" w:space="0" w:color="000000"/>
              <w:right w:val="single" w:sz="4" w:space="0" w:color="000000"/>
            </w:tcBorders>
            <w:shd w:val="clear" w:color="auto" w:fill="D6E3BC"/>
          </w:tcPr>
          <w:p w:rsidR="00E93DF1" w:rsidRPr="00E93DF1" w:rsidRDefault="00E93DF1">
            <w:pPr>
              <w:rPr>
                <w:rFonts w:asciiTheme="minorHAnsi" w:hAnsiTheme="minorHAnsi" w:cstheme="minorHAnsi"/>
                <w:sz w:val="22"/>
                <w:szCs w:val="22"/>
              </w:rPr>
            </w:pPr>
          </w:p>
          <w:p w:rsidR="00E93DF1" w:rsidRPr="00E93DF1" w:rsidRDefault="00E93DF1">
            <w:pPr>
              <w:rPr>
                <w:rFonts w:asciiTheme="minorHAnsi" w:hAnsiTheme="minorHAnsi" w:cstheme="minorHAnsi"/>
                <w:sz w:val="22"/>
                <w:szCs w:val="22"/>
              </w:rPr>
            </w:pPr>
          </w:p>
          <w:p w:rsidR="00E93DF1" w:rsidRPr="00E93DF1" w:rsidRDefault="00E93DF1">
            <w:pPr>
              <w:rPr>
                <w:rFonts w:asciiTheme="minorHAnsi" w:hAnsiTheme="minorHAnsi" w:cstheme="minorHAnsi"/>
                <w:sz w:val="22"/>
                <w:szCs w:val="22"/>
              </w:rPr>
            </w:pPr>
            <w:r w:rsidRPr="00E93DF1">
              <w:rPr>
                <w:rFonts w:asciiTheme="minorHAnsi" w:hAnsiTheme="minorHAnsi" w:cstheme="minorHAnsi"/>
                <w:sz w:val="22"/>
                <w:szCs w:val="22"/>
              </w:rPr>
              <w:t>LOW</w:t>
            </w:r>
          </w:p>
          <w:p w:rsidR="00E93DF1" w:rsidRPr="00E93DF1" w:rsidRDefault="00E93DF1">
            <w:pPr>
              <w:rPr>
                <w:rFonts w:asciiTheme="minorHAnsi" w:hAnsiTheme="minorHAnsi" w:cstheme="minorHAnsi"/>
                <w:sz w:val="22"/>
                <w:szCs w:val="22"/>
              </w:rPr>
            </w:pPr>
          </w:p>
          <w:p w:rsidR="00E93DF1" w:rsidRPr="00E93DF1" w:rsidRDefault="00E93DF1">
            <w:pPr>
              <w:rPr>
                <w:rFonts w:asciiTheme="minorHAnsi" w:hAnsiTheme="minorHAnsi" w:cstheme="minorHAnsi"/>
                <w:sz w:val="22"/>
                <w:szCs w:val="22"/>
              </w:rPr>
            </w:pPr>
          </w:p>
          <w:p w:rsidR="00E93DF1" w:rsidRPr="00E93DF1" w:rsidRDefault="00E93DF1">
            <w:pPr>
              <w:rPr>
                <w:rFonts w:asciiTheme="minorHAnsi" w:hAnsiTheme="minorHAnsi" w:cstheme="minorHAnsi"/>
                <w:sz w:val="22"/>
                <w:szCs w:val="22"/>
              </w:rPr>
            </w:pPr>
            <w:r w:rsidRPr="00E93DF1">
              <w:rPr>
                <w:rFonts w:asciiTheme="minorHAnsi" w:hAnsiTheme="minorHAnsi" w:cstheme="minorHAnsi"/>
                <w:sz w:val="22"/>
                <w:szCs w:val="22"/>
              </w:rPr>
              <w:t xml:space="preserve">  </w:t>
            </w:r>
          </w:p>
          <w:p w:rsidR="00E93DF1" w:rsidRPr="00E93DF1" w:rsidRDefault="00E93DF1">
            <w:pPr>
              <w:rPr>
                <w:rFonts w:asciiTheme="minorHAnsi" w:hAnsiTheme="minorHAnsi" w:cstheme="minorHAnsi"/>
                <w:sz w:val="22"/>
                <w:szCs w:val="22"/>
              </w:rPr>
            </w:pPr>
          </w:p>
          <w:p w:rsidR="00E93DF1" w:rsidRPr="00E93DF1" w:rsidRDefault="00E93DF1">
            <w:pPr>
              <w:rPr>
                <w:rFonts w:asciiTheme="minorHAnsi" w:hAnsiTheme="minorHAnsi" w:cstheme="minorHAnsi"/>
                <w:sz w:val="22"/>
                <w:szCs w:val="22"/>
              </w:rPr>
            </w:pPr>
            <w:r w:rsidRPr="00E93DF1">
              <w:rPr>
                <w:rFonts w:asciiTheme="minorHAnsi" w:hAnsiTheme="minorHAnsi" w:cstheme="minorHAnsi"/>
                <w:sz w:val="22"/>
                <w:szCs w:val="22"/>
              </w:rPr>
              <w:t xml:space="preserve"> </w:t>
            </w:r>
          </w:p>
          <w:p w:rsidR="00E93DF1" w:rsidRPr="00E93DF1" w:rsidRDefault="00E93DF1">
            <w:pPr>
              <w:rPr>
                <w:rFonts w:asciiTheme="minorHAnsi" w:hAnsiTheme="minorHAnsi" w:cstheme="minorHAnsi"/>
                <w:color w:val="A6A6A6"/>
                <w:sz w:val="22"/>
                <w:szCs w:val="22"/>
              </w:rPr>
            </w:pPr>
            <w:r w:rsidRPr="00E93DF1">
              <w:rPr>
                <w:rFonts w:asciiTheme="minorHAnsi" w:hAnsiTheme="minorHAnsi" w:cstheme="minorHAnsi"/>
                <w:color w:val="A6A6A6"/>
                <w:sz w:val="22"/>
                <w:szCs w:val="22"/>
              </w:rPr>
              <w:t xml:space="preserve">EXAMPLE           </w:t>
            </w:r>
          </w:p>
        </w:tc>
      </w:tr>
    </w:tbl>
    <w:p w:rsidR="00E93DF1" w:rsidRPr="00E93DF1" w:rsidRDefault="00E93DF1" w:rsidP="00E93DF1">
      <w:pPr>
        <w:rPr>
          <w:rFonts w:asciiTheme="minorHAnsi" w:hAnsiTheme="minorHAnsi" w:cstheme="minorHAnsi"/>
          <w:sz w:val="22"/>
          <w:szCs w:val="22"/>
          <w:lang w:eastAsia="en-US"/>
        </w:rPr>
      </w:pPr>
    </w:p>
    <w:p w:rsidR="00E93DF1" w:rsidRPr="004836E3" w:rsidRDefault="00E93DF1" w:rsidP="004836E3">
      <w:pPr>
        <w:rPr>
          <w:rFonts w:asciiTheme="minorHAnsi" w:hAnsiTheme="minorHAnsi" w:cstheme="minorHAnsi"/>
          <w:b/>
          <w:color w:val="857039"/>
          <w:sz w:val="22"/>
          <w:szCs w:val="22"/>
        </w:rPr>
      </w:pPr>
      <w:r w:rsidRPr="004836E3">
        <w:rPr>
          <w:rFonts w:asciiTheme="minorHAnsi" w:hAnsiTheme="minorHAnsi" w:cstheme="minorHAnsi"/>
          <w:b/>
          <w:color w:val="857039"/>
          <w:sz w:val="22"/>
          <w:szCs w:val="22"/>
        </w:rPr>
        <w:t>Appendix 2: Health and Safety Executive guidance – Five steps to Risk Assessment (INDG 163 rev 2)</w:t>
      </w:r>
    </w:p>
    <w:p w:rsidR="00E93DF1" w:rsidRPr="00E93DF1" w:rsidRDefault="00E93DF1" w:rsidP="00E93DF1">
      <w:pPr>
        <w:autoSpaceDE w:val="0"/>
        <w:autoSpaceDN w:val="0"/>
        <w:adjustRightInd w:val="0"/>
        <w:rPr>
          <w:rFonts w:asciiTheme="minorHAnsi" w:eastAsiaTheme="minorHAnsi" w:hAnsiTheme="minorHAnsi" w:cstheme="minorHAnsi"/>
          <w:b/>
          <w:bCs/>
          <w:color w:val="000000"/>
          <w:sz w:val="22"/>
          <w:szCs w:val="22"/>
        </w:rPr>
      </w:pPr>
    </w:p>
    <w:p w:rsidR="00E93DF1" w:rsidRPr="004836E3" w:rsidRDefault="00E93DF1" w:rsidP="00E93DF1">
      <w:pPr>
        <w:autoSpaceDE w:val="0"/>
        <w:autoSpaceDN w:val="0"/>
        <w:adjustRightInd w:val="0"/>
        <w:rPr>
          <w:rFonts w:asciiTheme="minorHAnsi" w:eastAsiaTheme="minorHAnsi" w:hAnsiTheme="minorHAnsi" w:cstheme="minorHAnsi"/>
          <w:color w:val="857039"/>
          <w:sz w:val="22"/>
          <w:szCs w:val="22"/>
        </w:rPr>
      </w:pPr>
      <w:r w:rsidRPr="004836E3">
        <w:rPr>
          <w:rFonts w:asciiTheme="minorHAnsi" w:eastAsiaTheme="minorHAnsi" w:hAnsiTheme="minorHAnsi" w:cstheme="minorHAnsi"/>
          <w:b/>
          <w:bCs/>
          <w:color w:val="857039"/>
          <w:sz w:val="22"/>
          <w:szCs w:val="22"/>
        </w:rPr>
        <w:t xml:space="preserve">Undertaking a risk assessment </w:t>
      </w:r>
    </w:p>
    <w:p w:rsidR="00E93DF1" w:rsidRPr="00E93DF1" w:rsidRDefault="00E93DF1" w:rsidP="00E93DF1">
      <w:pPr>
        <w:pStyle w:val="NoSpacing"/>
        <w:spacing w:line="276" w:lineRule="auto"/>
        <w:rPr>
          <w:rFonts w:asciiTheme="minorHAnsi" w:hAnsiTheme="minorHAnsi" w:cstheme="minorHAnsi"/>
        </w:rPr>
      </w:pPr>
    </w:p>
    <w:p w:rsidR="00E93DF1" w:rsidRPr="00E93DF1" w:rsidRDefault="00E93DF1" w:rsidP="000E7ED5">
      <w:pPr>
        <w:pStyle w:val="NoSpacing"/>
        <w:spacing w:line="276" w:lineRule="auto"/>
        <w:jc w:val="both"/>
        <w:rPr>
          <w:rFonts w:asciiTheme="minorHAnsi" w:hAnsiTheme="minorHAnsi" w:cstheme="minorHAnsi"/>
        </w:rPr>
      </w:pPr>
      <w:r w:rsidRPr="00E93DF1">
        <w:rPr>
          <w:rFonts w:asciiTheme="minorHAnsi" w:hAnsiTheme="minorHAnsi" w:cstheme="minorHAnsi"/>
        </w:rPr>
        <w:t xml:space="preserve">An assessment of risk is nothing more than a careful examination of what, in your work, could cause harm to people so that you can assess whether you have taken enough precautions or should do more to prevent harm. The aim is to make sure no one gets hurt or becomes ill through the activities at work. </w:t>
      </w:r>
    </w:p>
    <w:p w:rsidR="00E93DF1" w:rsidRPr="00E93DF1" w:rsidRDefault="00E93DF1" w:rsidP="000E7ED5">
      <w:pPr>
        <w:pStyle w:val="NoSpacing"/>
        <w:spacing w:line="276" w:lineRule="auto"/>
        <w:jc w:val="both"/>
        <w:rPr>
          <w:rFonts w:asciiTheme="minorHAnsi" w:hAnsiTheme="minorHAnsi" w:cstheme="minorHAnsi"/>
        </w:rPr>
      </w:pPr>
    </w:p>
    <w:p w:rsidR="00E93DF1" w:rsidRPr="00E93DF1" w:rsidRDefault="00E93DF1" w:rsidP="000E7ED5">
      <w:pPr>
        <w:autoSpaceDE w:val="0"/>
        <w:autoSpaceDN w:val="0"/>
        <w:adjustRightInd w:val="0"/>
        <w:jc w:val="both"/>
        <w:rPr>
          <w:rFonts w:asciiTheme="minorHAnsi" w:eastAsiaTheme="minorHAnsi" w:hAnsiTheme="minorHAnsi" w:cstheme="minorHAnsi"/>
          <w:color w:val="000000"/>
          <w:sz w:val="22"/>
          <w:szCs w:val="22"/>
        </w:rPr>
      </w:pPr>
      <w:r w:rsidRPr="00E93DF1">
        <w:rPr>
          <w:rFonts w:asciiTheme="minorHAnsi" w:eastAsiaTheme="minorHAnsi" w:hAnsiTheme="minorHAnsi" w:cstheme="minorHAnsi"/>
          <w:color w:val="000000"/>
          <w:sz w:val="22"/>
          <w:szCs w:val="22"/>
        </w:rPr>
        <w:t>Decide whether a hazard is significant, and whether you have it covered by satisfactory precautions or controls so that the risk is small. You need to check this when you assess the risks. For instance, electricity can kill but the risk of it doing so in an office environment is remote, provided that electrical equipment is suitable for the task, bought from a reputable supplier and is maintained.</w:t>
      </w:r>
    </w:p>
    <w:p w:rsidR="00E93DF1" w:rsidRPr="00E93DF1" w:rsidRDefault="00E93DF1" w:rsidP="000E7ED5">
      <w:pPr>
        <w:autoSpaceDE w:val="0"/>
        <w:autoSpaceDN w:val="0"/>
        <w:adjustRightInd w:val="0"/>
        <w:jc w:val="both"/>
        <w:rPr>
          <w:rFonts w:asciiTheme="minorHAnsi" w:eastAsiaTheme="minorHAnsi" w:hAnsiTheme="minorHAnsi" w:cstheme="minorHAnsi"/>
          <w:color w:val="000000"/>
          <w:sz w:val="22"/>
          <w:szCs w:val="22"/>
        </w:rPr>
      </w:pPr>
      <w:r w:rsidRPr="00E93DF1">
        <w:rPr>
          <w:rFonts w:asciiTheme="minorHAnsi" w:eastAsiaTheme="minorHAnsi" w:hAnsiTheme="minorHAnsi" w:cstheme="minorHAnsi"/>
          <w:color w:val="000000"/>
          <w:sz w:val="22"/>
          <w:szCs w:val="22"/>
        </w:rPr>
        <w:t xml:space="preserve"> </w:t>
      </w:r>
    </w:p>
    <w:p w:rsidR="00E93DF1" w:rsidRPr="004836E3" w:rsidRDefault="00E93DF1" w:rsidP="000E7ED5">
      <w:pPr>
        <w:autoSpaceDE w:val="0"/>
        <w:autoSpaceDN w:val="0"/>
        <w:adjustRightInd w:val="0"/>
        <w:jc w:val="both"/>
        <w:rPr>
          <w:rFonts w:asciiTheme="minorHAnsi" w:eastAsiaTheme="minorHAnsi" w:hAnsiTheme="minorHAnsi" w:cstheme="minorHAnsi"/>
          <w:color w:val="857039"/>
          <w:sz w:val="22"/>
          <w:szCs w:val="22"/>
        </w:rPr>
      </w:pPr>
      <w:r w:rsidRPr="004836E3">
        <w:rPr>
          <w:rFonts w:asciiTheme="minorHAnsi" w:eastAsiaTheme="minorHAnsi" w:hAnsiTheme="minorHAnsi" w:cstheme="minorHAnsi"/>
          <w:b/>
          <w:bCs/>
          <w:color w:val="857039"/>
          <w:sz w:val="22"/>
          <w:szCs w:val="22"/>
        </w:rPr>
        <w:t xml:space="preserve">Step 1 – Look for the hazard </w:t>
      </w:r>
    </w:p>
    <w:p w:rsidR="00E93DF1" w:rsidRPr="00E93DF1" w:rsidRDefault="00E93DF1" w:rsidP="000E7ED5">
      <w:pPr>
        <w:autoSpaceDE w:val="0"/>
        <w:autoSpaceDN w:val="0"/>
        <w:adjustRightInd w:val="0"/>
        <w:jc w:val="both"/>
        <w:rPr>
          <w:rFonts w:asciiTheme="minorHAnsi" w:eastAsiaTheme="minorHAnsi" w:hAnsiTheme="minorHAnsi" w:cstheme="minorHAnsi"/>
          <w:color w:val="000000"/>
          <w:sz w:val="22"/>
          <w:szCs w:val="22"/>
        </w:rPr>
      </w:pPr>
      <w:r w:rsidRPr="00E93DF1">
        <w:rPr>
          <w:rFonts w:asciiTheme="minorHAnsi" w:eastAsiaTheme="minorHAnsi" w:hAnsiTheme="minorHAnsi" w:cstheme="minorHAnsi"/>
          <w:color w:val="000000"/>
          <w:sz w:val="22"/>
          <w:szCs w:val="22"/>
        </w:rPr>
        <w:t>Walk around your area of responsibility and look afresh at what could reasonably be expected to cause harm. Ignore the trivial and concentrate only on significant hazards that could result in serious harm or affect several people. Manufacturers’ instructions or data sheets can help spot hazards and put risks in their true perspective. So can accidents and ill health records.   Look only for hazards that could reasonably expect to result in significant harm under the conditions in your workplace.  Use the following examples as a guide:</w:t>
      </w:r>
    </w:p>
    <w:p w:rsidR="00E93DF1" w:rsidRPr="00E93DF1" w:rsidRDefault="00E93DF1" w:rsidP="000E7ED5">
      <w:pPr>
        <w:autoSpaceDE w:val="0"/>
        <w:autoSpaceDN w:val="0"/>
        <w:adjustRightInd w:val="0"/>
        <w:jc w:val="both"/>
        <w:rPr>
          <w:rFonts w:asciiTheme="minorHAnsi" w:eastAsiaTheme="minorHAnsi" w:hAnsiTheme="minorHAnsi" w:cstheme="minorHAnsi"/>
          <w:color w:val="000000"/>
          <w:sz w:val="22"/>
          <w:szCs w:val="22"/>
        </w:rPr>
      </w:pPr>
      <w:r w:rsidRPr="00E93DF1">
        <w:rPr>
          <w:rFonts w:asciiTheme="minorHAnsi" w:eastAsiaTheme="minorHAnsi" w:hAnsiTheme="minorHAnsi" w:cstheme="minorHAnsi"/>
          <w:color w:val="000000"/>
          <w:sz w:val="22"/>
          <w:szCs w:val="22"/>
        </w:rPr>
        <w:t xml:space="preserve"> </w:t>
      </w:r>
    </w:p>
    <w:p w:rsidR="00E93DF1" w:rsidRPr="00E93DF1" w:rsidRDefault="00E93DF1" w:rsidP="000E7ED5">
      <w:pPr>
        <w:autoSpaceDE w:val="0"/>
        <w:autoSpaceDN w:val="0"/>
        <w:adjustRightInd w:val="0"/>
        <w:jc w:val="both"/>
        <w:rPr>
          <w:rFonts w:asciiTheme="minorHAnsi" w:eastAsiaTheme="minorHAnsi" w:hAnsiTheme="minorHAnsi" w:cstheme="minorHAnsi"/>
          <w:color w:val="000000"/>
          <w:sz w:val="22"/>
          <w:szCs w:val="22"/>
        </w:rPr>
      </w:pPr>
      <w:r w:rsidRPr="00E93DF1">
        <w:rPr>
          <w:rFonts w:asciiTheme="minorHAnsi" w:eastAsiaTheme="minorHAnsi" w:hAnsiTheme="minorHAnsi" w:cstheme="minorHAnsi"/>
          <w:color w:val="000000"/>
          <w:sz w:val="22"/>
          <w:szCs w:val="22"/>
        </w:rPr>
        <w:t xml:space="preserve">• Slipping/tripping hazards (e.g. poorly maintained floors or stairs). </w:t>
      </w:r>
    </w:p>
    <w:p w:rsidR="00E93DF1" w:rsidRPr="00E93DF1" w:rsidRDefault="00E93DF1" w:rsidP="000E7ED5">
      <w:pPr>
        <w:autoSpaceDE w:val="0"/>
        <w:autoSpaceDN w:val="0"/>
        <w:adjustRightInd w:val="0"/>
        <w:jc w:val="both"/>
        <w:rPr>
          <w:rFonts w:asciiTheme="minorHAnsi" w:eastAsiaTheme="minorHAnsi" w:hAnsiTheme="minorHAnsi" w:cstheme="minorHAnsi"/>
          <w:color w:val="000000"/>
          <w:sz w:val="22"/>
          <w:szCs w:val="22"/>
        </w:rPr>
      </w:pPr>
      <w:r w:rsidRPr="00E93DF1">
        <w:rPr>
          <w:rFonts w:asciiTheme="minorHAnsi" w:eastAsiaTheme="minorHAnsi" w:hAnsiTheme="minorHAnsi" w:cstheme="minorHAnsi"/>
          <w:color w:val="000000"/>
          <w:sz w:val="22"/>
          <w:szCs w:val="22"/>
        </w:rPr>
        <w:t xml:space="preserve">• Fire (e.g. from flammable materials). </w:t>
      </w:r>
    </w:p>
    <w:p w:rsidR="00E93DF1" w:rsidRPr="00E93DF1" w:rsidRDefault="00E93DF1" w:rsidP="000E7ED5">
      <w:pPr>
        <w:autoSpaceDE w:val="0"/>
        <w:autoSpaceDN w:val="0"/>
        <w:adjustRightInd w:val="0"/>
        <w:jc w:val="both"/>
        <w:rPr>
          <w:rFonts w:asciiTheme="minorHAnsi" w:eastAsiaTheme="minorHAnsi" w:hAnsiTheme="minorHAnsi" w:cstheme="minorHAnsi"/>
          <w:color w:val="000000"/>
          <w:sz w:val="22"/>
          <w:szCs w:val="22"/>
        </w:rPr>
      </w:pPr>
      <w:r w:rsidRPr="00E93DF1">
        <w:rPr>
          <w:rFonts w:asciiTheme="minorHAnsi" w:eastAsiaTheme="minorHAnsi" w:hAnsiTheme="minorHAnsi" w:cstheme="minorHAnsi"/>
          <w:color w:val="000000"/>
          <w:sz w:val="22"/>
          <w:szCs w:val="22"/>
        </w:rPr>
        <w:t xml:space="preserve">• Chemicals (laboratories </w:t>
      </w:r>
      <w:proofErr w:type="spellStart"/>
      <w:r w:rsidRPr="00E93DF1">
        <w:rPr>
          <w:rFonts w:asciiTheme="minorHAnsi" w:eastAsiaTheme="minorHAnsi" w:hAnsiTheme="minorHAnsi" w:cstheme="minorHAnsi"/>
          <w:color w:val="000000"/>
          <w:sz w:val="22"/>
          <w:szCs w:val="22"/>
        </w:rPr>
        <w:t>etc</w:t>
      </w:r>
      <w:proofErr w:type="spellEnd"/>
      <w:r w:rsidRPr="00E93DF1">
        <w:rPr>
          <w:rFonts w:asciiTheme="minorHAnsi" w:eastAsiaTheme="minorHAnsi" w:hAnsiTheme="minorHAnsi" w:cstheme="minorHAnsi"/>
          <w:color w:val="000000"/>
          <w:sz w:val="22"/>
          <w:szCs w:val="22"/>
        </w:rPr>
        <w:t xml:space="preserve">) and how they are used and in what quantities. </w:t>
      </w:r>
    </w:p>
    <w:p w:rsidR="00E93DF1" w:rsidRPr="00E93DF1" w:rsidRDefault="00E93DF1" w:rsidP="000E7ED5">
      <w:pPr>
        <w:autoSpaceDE w:val="0"/>
        <w:autoSpaceDN w:val="0"/>
        <w:adjustRightInd w:val="0"/>
        <w:jc w:val="both"/>
        <w:rPr>
          <w:rFonts w:asciiTheme="minorHAnsi" w:eastAsiaTheme="minorHAnsi" w:hAnsiTheme="minorHAnsi" w:cstheme="minorHAnsi"/>
          <w:color w:val="000000"/>
          <w:sz w:val="22"/>
          <w:szCs w:val="22"/>
        </w:rPr>
      </w:pPr>
      <w:r w:rsidRPr="00E93DF1">
        <w:rPr>
          <w:rFonts w:asciiTheme="minorHAnsi" w:eastAsiaTheme="minorHAnsi" w:hAnsiTheme="minorHAnsi" w:cstheme="minorHAnsi"/>
          <w:color w:val="000000"/>
          <w:sz w:val="22"/>
          <w:szCs w:val="22"/>
        </w:rPr>
        <w:t xml:space="preserve">• Moving parts of machinery (Faculty workshops). </w:t>
      </w:r>
    </w:p>
    <w:p w:rsidR="00E93DF1" w:rsidRPr="00E93DF1" w:rsidRDefault="00E93DF1" w:rsidP="000E7ED5">
      <w:pPr>
        <w:autoSpaceDE w:val="0"/>
        <w:autoSpaceDN w:val="0"/>
        <w:adjustRightInd w:val="0"/>
        <w:jc w:val="both"/>
        <w:rPr>
          <w:rFonts w:asciiTheme="minorHAnsi" w:eastAsiaTheme="minorHAnsi" w:hAnsiTheme="minorHAnsi" w:cstheme="minorHAnsi"/>
          <w:color w:val="000000"/>
          <w:sz w:val="22"/>
          <w:szCs w:val="22"/>
        </w:rPr>
      </w:pPr>
      <w:r w:rsidRPr="00E93DF1">
        <w:rPr>
          <w:rFonts w:asciiTheme="minorHAnsi" w:eastAsiaTheme="minorHAnsi" w:hAnsiTheme="minorHAnsi" w:cstheme="minorHAnsi"/>
          <w:color w:val="000000"/>
          <w:sz w:val="22"/>
          <w:szCs w:val="22"/>
        </w:rPr>
        <w:t xml:space="preserve">• Work at height (scaffolding around experiments etc.). </w:t>
      </w:r>
    </w:p>
    <w:p w:rsidR="00E93DF1" w:rsidRPr="00E93DF1" w:rsidRDefault="00E93DF1" w:rsidP="000E7ED5">
      <w:pPr>
        <w:autoSpaceDE w:val="0"/>
        <w:autoSpaceDN w:val="0"/>
        <w:adjustRightInd w:val="0"/>
        <w:jc w:val="both"/>
        <w:rPr>
          <w:rFonts w:asciiTheme="minorHAnsi" w:eastAsiaTheme="minorHAnsi" w:hAnsiTheme="minorHAnsi" w:cstheme="minorHAnsi"/>
          <w:color w:val="000000"/>
          <w:sz w:val="22"/>
          <w:szCs w:val="22"/>
        </w:rPr>
      </w:pPr>
      <w:r w:rsidRPr="00E93DF1">
        <w:rPr>
          <w:rFonts w:asciiTheme="minorHAnsi" w:eastAsiaTheme="minorHAnsi" w:hAnsiTheme="minorHAnsi" w:cstheme="minorHAnsi"/>
          <w:color w:val="000000"/>
          <w:sz w:val="22"/>
          <w:szCs w:val="22"/>
        </w:rPr>
        <w:t xml:space="preserve">• Ejection of material (workshops, experiments etc.). </w:t>
      </w:r>
    </w:p>
    <w:p w:rsidR="00E93DF1" w:rsidRPr="00E93DF1" w:rsidRDefault="00E93DF1" w:rsidP="000E7ED5">
      <w:pPr>
        <w:autoSpaceDE w:val="0"/>
        <w:autoSpaceDN w:val="0"/>
        <w:adjustRightInd w:val="0"/>
        <w:jc w:val="both"/>
        <w:rPr>
          <w:rFonts w:asciiTheme="minorHAnsi" w:eastAsiaTheme="minorHAnsi" w:hAnsiTheme="minorHAnsi" w:cstheme="minorHAnsi"/>
          <w:color w:val="000000"/>
          <w:sz w:val="22"/>
          <w:szCs w:val="22"/>
        </w:rPr>
      </w:pPr>
      <w:r w:rsidRPr="00E93DF1">
        <w:rPr>
          <w:rFonts w:asciiTheme="minorHAnsi" w:eastAsiaTheme="minorHAnsi" w:hAnsiTheme="minorHAnsi" w:cstheme="minorHAnsi"/>
          <w:color w:val="000000"/>
          <w:sz w:val="22"/>
          <w:szCs w:val="22"/>
        </w:rPr>
        <w:t xml:space="preserve">• Vehicles (e.g. minibuses). </w:t>
      </w:r>
    </w:p>
    <w:p w:rsidR="00E93DF1" w:rsidRPr="00E93DF1" w:rsidRDefault="00E93DF1" w:rsidP="000E7ED5">
      <w:pPr>
        <w:autoSpaceDE w:val="0"/>
        <w:autoSpaceDN w:val="0"/>
        <w:adjustRightInd w:val="0"/>
        <w:jc w:val="both"/>
        <w:rPr>
          <w:rFonts w:asciiTheme="minorHAnsi" w:eastAsiaTheme="minorHAnsi" w:hAnsiTheme="minorHAnsi" w:cstheme="minorHAnsi"/>
          <w:color w:val="000000"/>
          <w:sz w:val="22"/>
          <w:szCs w:val="22"/>
        </w:rPr>
      </w:pPr>
      <w:r w:rsidRPr="00E93DF1">
        <w:rPr>
          <w:rFonts w:asciiTheme="minorHAnsi" w:eastAsiaTheme="minorHAnsi" w:hAnsiTheme="minorHAnsi" w:cstheme="minorHAnsi"/>
          <w:color w:val="000000"/>
          <w:sz w:val="22"/>
          <w:szCs w:val="22"/>
        </w:rPr>
        <w:t>• Electricity (e.g. poor wiring, portable appliances, electrical experiments).</w:t>
      </w:r>
    </w:p>
    <w:p w:rsidR="00E93DF1" w:rsidRPr="00E93DF1" w:rsidRDefault="00E93DF1" w:rsidP="000E7ED5">
      <w:pPr>
        <w:autoSpaceDE w:val="0"/>
        <w:autoSpaceDN w:val="0"/>
        <w:adjustRightInd w:val="0"/>
        <w:jc w:val="both"/>
        <w:rPr>
          <w:rFonts w:asciiTheme="minorHAnsi" w:eastAsiaTheme="minorHAnsi" w:hAnsiTheme="minorHAnsi" w:cstheme="minorHAnsi"/>
          <w:color w:val="000000"/>
          <w:sz w:val="22"/>
          <w:szCs w:val="22"/>
        </w:rPr>
      </w:pPr>
      <w:r w:rsidRPr="00E93DF1">
        <w:rPr>
          <w:rFonts w:asciiTheme="minorHAnsi" w:eastAsiaTheme="minorHAnsi" w:hAnsiTheme="minorHAnsi" w:cstheme="minorHAnsi"/>
          <w:color w:val="000000"/>
          <w:sz w:val="22"/>
          <w:szCs w:val="22"/>
        </w:rPr>
        <w:t xml:space="preserve">• Dust (e.g. metal grinding, cement etc.). </w:t>
      </w:r>
    </w:p>
    <w:p w:rsidR="00E93DF1" w:rsidRPr="00E93DF1" w:rsidRDefault="00E93DF1" w:rsidP="000E7ED5">
      <w:pPr>
        <w:autoSpaceDE w:val="0"/>
        <w:autoSpaceDN w:val="0"/>
        <w:adjustRightInd w:val="0"/>
        <w:jc w:val="both"/>
        <w:rPr>
          <w:rFonts w:asciiTheme="minorHAnsi" w:eastAsiaTheme="minorHAnsi" w:hAnsiTheme="minorHAnsi" w:cstheme="minorHAnsi"/>
          <w:color w:val="000000"/>
          <w:sz w:val="22"/>
          <w:szCs w:val="22"/>
        </w:rPr>
      </w:pPr>
      <w:r w:rsidRPr="00E93DF1">
        <w:rPr>
          <w:rFonts w:asciiTheme="minorHAnsi" w:eastAsiaTheme="minorHAnsi" w:hAnsiTheme="minorHAnsi" w:cstheme="minorHAnsi"/>
          <w:color w:val="000000"/>
          <w:sz w:val="22"/>
          <w:szCs w:val="22"/>
        </w:rPr>
        <w:t xml:space="preserve">• Fume (e.g. welding, chemicals etc.). </w:t>
      </w:r>
    </w:p>
    <w:p w:rsidR="00E93DF1" w:rsidRPr="00E93DF1" w:rsidRDefault="00E93DF1" w:rsidP="000E7ED5">
      <w:pPr>
        <w:autoSpaceDE w:val="0"/>
        <w:autoSpaceDN w:val="0"/>
        <w:adjustRightInd w:val="0"/>
        <w:jc w:val="both"/>
        <w:rPr>
          <w:rFonts w:asciiTheme="minorHAnsi" w:eastAsiaTheme="minorHAnsi" w:hAnsiTheme="minorHAnsi" w:cstheme="minorHAnsi"/>
          <w:color w:val="000000"/>
          <w:sz w:val="22"/>
          <w:szCs w:val="22"/>
        </w:rPr>
      </w:pPr>
      <w:r w:rsidRPr="00E93DF1">
        <w:rPr>
          <w:rFonts w:asciiTheme="minorHAnsi" w:eastAsiaTheme="minorHAnsi" w:hAnsiTheme="minorHAnsi" w:cstheme="minorHAnsi"/>
          <w:color w:val="000000"/>
          <w:sz w:val="22"/>
          <w:szCs w:val="22"/>
        </w:rPr>
        <w:t xml:space="preserve">• Manual handling. </w:t>
      </w:r>
    </w:p>
    <w:p w:rsidR="00E93DF1" w:rsidRPr="00E93DF1" w:rsidRDefault="00E93DF1" w:rsidP="000E7ED5">
      <w:pPr>
        <w:autoSpaceDE w:val="0"/>
        <w:autoSpaceDN w:val="0"/>
        <w:adjustRightInd w:val="0"/>
        <w:jc w:val="both"/>
        <w:rPr>
          <w:rFonts w:asciiTheme="minorHAnsi" w:eastAsiaTheme="minorHAnsi" w:hAnsiTheme="minorHAnsi" w:cstheme="minorHAnsi"/>
          <w:color w:val="000000"/>
          <w:sz w:val="22"/>
          <w:szCs w:val="22"/>
        </w:rPr>
      </w:pPr>
      <w:r w:rsidRPr="00E93DF1">
        <w:rPr>
          <w:rFonts w:asciiTheme="minorHAnsi" w:eastAsiaTheme="minorHAnsi" w:hAnsiTheme="minorHAnsi" w:cstheme="minorHAnsi"/>
          <w:color w:val="000000"/>
          <w:sz w:val="22"/>
          <w:szCs w:val="22"/>
        </w:rPr>
        <w:t xml:space="preserve">• Noise (noisy machinery or process). </w:t>
      </w:r>
    </w:p>
    <w:p w:rsidR="00E93DF1" w:rsidRPr="00E93DF1" w:rsidRDefault="00E93DF1" w:rsidP="000E7ED5">
      <w:pPr>
        <w:autoSpaceDE w:val="0"/>
        <w:autoSpaceDN w:val="0"/>
        <w:adjustRightInd w:val="0"/>
        <w:jc w:val="both"/>
        <w:rPr>
          <w:rFonts w:asciiTheme="minorHAnsi" w:eastAsiaTheme="minorHAnsi" w:hAnsiTheme="minorHAnsi" w:cstheme="minorHAnsi"/>
          <w:color w:val="000000"/>
          <w:sz w:val="22"/>
          <w:szCs w:val="22"/>
        </w:rPr>
      </w:pPr>
      <w:r w:rsidRPr="00E93DF1">
        <w:rPr>
          <w:rFonts w:asciiTheme="minorHAnsi" w:eastAsiaTheme="minorHAnsi" w:hAnsiTheme="minorHAnsi" w:cstheme="minorHAnsi"/>
          <w:color w:val="000000"/>
          <w:sz w:val="22"/>
          <w:szCs w:val="22"/>
        </w:rPr>
        <w:t xml:space="preserve">• Poor lighting, low temperature etc. </w:t>
      </w:r>
    </w:p>
    <w:p w:rsidR="00E93DF1" w:rsidRPr="00E93DF1" w:rsidRDefault="00E93DF1" w:rsidP="000E7ED5">
      <w:pPr>
        <w:autoSpaceDE w:val="0"/>
        <w:autoSpaceDN w:val="0"/>
        <w:adjustRightInd w:val="0"/>
        <w:jc w:val="both"/>
        <w:rPr>
          <w:rFonts w:asciiTheme="minorHAnsi" w:eastAsiaTheme="minorHAnsi" w:hAnsiTheme="minorHAnsi" w:cstheme="minorHAnsi"/>
          <w:color w:val="000000"/>
          <w:sz w:val="22"/>
          <w:szCs w:val="22"/>
        </w:rPr>
      </w:pPr>
      <w:r w:rsidRPr="00E93DF1">
        <w:rPr>
          <w:rFonts w:asciiTheme="minorHAnsi" w:eastAsiaTheme="minorHAnsi" w:hAnsiTheme="minorHAnsi" w:cstheme="minorHAnsi"/>
          <w:color w:val="000000"/>
          <w:sz w:val="22"/>
          <w:szCs w:val="22"/>
        </w:rPr>
        <w:t xml:space="preserve">• Biological hazards (lab work, gardening, contact with body fluids etc.). </w:t>
      </w:r>
    </w:p>
    <w:p w:rsidR="00E93DF1" w:rsidRPr="00E93DF1" w:rsidRDefault="00E93DF1" w:rsidP="000E7ED5">
      <w:pPr>
        <w:autoSpaceDE w:val="0"/>
        <w:autoSpaceDN w:val="0"/>
        <w:adjustRightInd w:val="0"/>
        <w:jc w:val="both"/>
        <w:rPr>
          <w:rFonts w:asciiTheme="minorHAnsi" w:eastAsiaTheme="minorHAnsi" w:hAnsiTheme="minorHAnsi" w:cstheme="minorHAnsi"/>
          <w:color w:val="000000"/>
          <w:sz w:val="22"/>
          <w:szCs w:val="22"/>
        </w:rPr>
      </w:pPr>
    </w:p>
    <w:p w:rsidR="00E93DF1" w:rsidRPr="004836E3" w:rsidRDefault="00E93DF1" w:rsidP="000E7ED5">
      <w:pPr>
        <w:autoSpaceDE w:val="0"/>
        <w:autoSpaceDN w:val="0"/>
        <w:adjustRightInd w:val="0"/>
        <w:jc w:val="both"/>
        <w:rPr>
          <w:rFonts w:asciiTheme="minorHAnsi" w:eastAsiaTheme="minorHAnsi" w:hAnsiTheme="minorHAnsi" w:cstheme="minorHAnsi"/>
          <w:color w:val="857039"/>
          <w:sz w:val="22"/>
          <w:szCs w:val="22"/>
        </w:rPr>
      </w:pPr>
      <w:r w:rsidRPr="004836E3">
        <w:rPr>
          <w:rFonts w:asciiTheme="minorHAnsi" w:eastAsiaTheme="minorHAnsi" w:hAnsiTheme="minorHAnsi" w:cstheme="minorHAnsi"/>
          <w:b/>
          <w:bCs/>
          <w:color w:val="857039"/>
          <w:sz w:val="22"/>
          <w:szCs w:val="22"/>
        </w:rPr>
        <w:t xml:space="preserve">Step 2 – Decide who might be harmed, and how </w:t>
      </w:r>
    </w:p>
    <w:p w:rsidR="00E93DF1" w:rsidRPr="00E93DF1" w:rsidRDefault="00E93DF1" w:rsidP="000E7ED5">
      <w:pPr>
        <w:autoSpaceDE w:val="0"/>
        <w:autoSpaceDN w:val="0"/>
        <w:adjustRightInd w:val="0"/>
        <w:jc w:val="both"/>
        <w:rPr>
          <w:rFonts w:asciiTheme="minorHAnsi" w:eastAsiaTheme="minorHAnsi" w:hAnsiTheme="minorHAnsi" w:cstheme="minorHAnsi"/>
          <w:color w:val="000000"/>
          <w:sz w:val="22"/>
          <w:szCs w:val="22"/>
        </w:rPr>
      </w:pPr>
      <w:r w:rsidRPr="00E93DF1">
        <w:rPr>
          <w:rFonts w:asciiTheme="minorHAnsi" w:eastAsiaTheme="minorHAnsi" w:hAnsiTheme="minorHAnsi" w:cstheme="minorHAnsi"/>
          <w:color w:val="000000"/>
          <w:sz w:val="22"/>
          <w:szCs w:val="22"/>
        </w:rPr>
        <w:t xml:space="preserve">In addition to staff, think about people who may not be in the workplace all the time e.g. cleaners, visitors, contractors, maintenance personnel, etc. Include students, members of the public, or people that share your workplace, if there is a chance they could be hurt by your activities.   There is no need to list individuals by name – just think about groups of people doing similar work or who may be affected, e.g. teaching staff, pupils, parents, cleaners, contractors  </w:t>
      </w:r>
    </w:p>
    <w:p w:rsidR="00E93DF1" w:rsidRPr="00E93DF1" w:rsidRDefault="00E93DF1" w:rsidP="000E7ED5">
      <w:pPr>
        <w:autoSpaceDE w:val="0"/>
        <w:autoSpaceDN w:val="0"/>
        <w:adjustRightInd w:val="0"/>
        <w:jc w:val="both"/>
        <w:rPr>
          <w:rFonts w:asciiTheme="minorHAnsi" w:eastAsiaTheme="minorHAnsi" w:hAnsiTheme="minorHAnsi" w:cstheme="minorHAnsi"/>
          <w:color w:val="000000"/>
          <w:sz w:val="22"/>
          <w:szCs w:val="22"/>
        </w:rPr>
      </w:pPr>
    </w:p>
    <w:p w:rsidR="00E93DF1" w:rsidRPr="00E93DF1" w:rsidRDefault="00E93DF1" w:rsidP="000E7ED5">
      <w:pPr>
        <w:autoSpaceDE w:val="0"/>
        <w:autoSpaceDN w:val="0"/>
        <w:adjustRightInd w:val="0"/>
        <w:jc w:val="both"/>
        <w:rPr>
          <w:rFonts w:asciiTheme="minorHAnsi" w:eastAsiaTheme="minorHAnsi" w:hAnsiTheme="minorHAnsi" w:cstheme="minorHAnsi"/>
          <w:color w:val="000000"/>
          <w:sz w:val="22"/>
          <w:szCs w:val="22"/>
        </w:rPr>
      </w:pPr>
      <w:r w:rsidRPr="00E93DF1">
        <w:rPr>
          <w:rFonts w:asciiTheme="minorHAnsi" w:eastAsiaTheme="minorHAnsi" w:hAnsiTheme="minorHAnsi" w:cstheme="minorHAnsi"/>
          <w:color w:val="000000"/>
          <w:sz w:val="22"/>
          <w:szCs w:val="22"/>
        </w:rPr>
        <w:t xml:space="preserve">Pay particular attention to the following as they may be more vulnerable; staff and pupils with disabilities, all pupils, inexperienced staff, visitors (including supply staff), lone workers, pregnant workers, </w:t>
      </w:r>
      <w:proofErr w:type="gramStart"/>
      <w:r w:rsidRPr="00E93DF1">
        <w:rPr>
          <w:rFonts w:asciiTheme="minorHAnsi" w:eastAsiaTheme="minorHAnsi" w:hAnsiTheme="minorHAnsi" w:cstheme="minorHAnsi"/>
          <w:color w:val="000000"/>
          <w:sz w:val="22"/>
          <w:szCs w:val="22"/>
        </w:rPr>
        <w:t>young</w:t>
      </w:r>
      <w:proofErr w:type="gramEnd"/>
      <w:r w:rsidRPr="00E93DF1">
        <w:rPr>
          <w:rFonts w:asciiTheme="minorHAnsi" w:eastAsiaTheme="minorHAnsi" w:hAnsiTheme="minorHAnsi" w:cstheme="minorHAnsi"/>
          <w:color w:val="000000"/>
          <w:sz w:val="22"/>
          <w:szCs w:val="22"/>
        </w:rPr>
        <w:t xml:space="preserve"> people undertaking work experience placements.</w:t>
      </w:r>
    </w:p>
    <w:p w:rsidR="00E93DF1" w:rsidRPr="00E93DF1" w:rsidRDefault="00E93DF1" w:rsidP="000E7ED5">
      <w:pPr>
        <w:autoSpaceDE w:val="0"/>
        <w:autoSpaceDN w:val="0"/>
        <w:adjustRightInd w:val="0"/>
        <w:jc w:val="both"/>
        <w:rPr>
          <w:rFonts w:asciiTheme="minorHAnsi" w:eastAsiaTheme="minorHAnsi" w:hAnsiTheme="minorHAnsi" w:cstheme="minorHAnsi"/>
          <w:color w:val="000000"/>
          <w:sz w:val="22"/>
          <w:szCs w:val="22"/>
        </w:rPr>
      </w:pPr>
    </w:p>
    <w:p w:rsidR="00E93DF1" w:rsidRPr="00E93DF1" w:rsidRDefault="00E93DF1" w:rsidP="000E7ED5">
      <w:pPr>
        <w:autoSpaceDE w:val="0"/>
        <w:autoSpaceDN w:val="0"/>
        <w:adjustRightInd w:val="0"/>
        <w:jc w:val="both"/>
        <w:rPr>
          <w:rFonts w:asciiTheme="minorHAnsi" w:eastAsiaTheme="minorHAnsi" w:hAnsiTheme="minorHAnsi" w:cstheme="minorHAnsi"/>
          <w:color w:val="000000"/>
          <w:sz w:val="22"/>
          <w:szCs w:val="22"/>
        </w:rPr>
      </w:pPr>
      <w:r w:rsidRPr="00E93DF1">
        <w:rPr>
          <w:rFonts w:asciiTheme="minorHAnsi" w:eastAsiaTheme="minorHAnsi" w:hAnsiTheme="minorHAnsi" w:cstheme="minorHAnsi"/>
          <w:color w:val="000000"/>
          <w:sz w:val="22"/>
          <w:szCs w:val="22"/>
        </w:rPr>
        <w:t xml:space="preserve">Staff have a responsibility to report to their line manager any personal circumstances that would change the risk assessment for example any temporary or permanent disability or health condition that would mean that they are at greater risk. </w:t>
      </w:r>
    </w:p>
    <w:p w:rsidR="00E93DF1" w:rsidRPr="00E93DF1" w:rsidRDefault="00E93DF1" w:rsidP="000E7ED5">
      <w:pPr>
        <w:autoSpaceDE w:val="0"/>
        <w:autoSpaceDN w:val="0"/>
        <w:adjustRightInd w:val="0"/>
        <w:jc w:val="both"/>
        <w:rPr>
          <w:rFonts w:asciiTheme="minorHAnsi" w:eastAsiaTheme="minorHAnsi" w:hAnsiTheme="minorHAnsi" w:cstheme="minorHAnsi"/>
          <w:color w:val="000000"/>
          <w:sz w:val="22"/>
          <w:szCs w:val="22"/>
        </w:rPr>
      </w:pPr>
    </w:p>
    <w:p w:rsidR="00E93DF1" w:rsidRPr="004836E3" w:rsidRDefault="00E93DF1" w:rsidP="000E7ED5">
      <w:pPr>
        <w:autoSpaceDE w:val="0"/>
        <w:autoSpaceDN w:val="0"/>
        <w:adjustRightInd w:val="0"/>
        <w:jc w:val="both"/>
        <w:rPr>
          <w:rFonts w:asciiTheme="minorHAnsi" w:eastAsiaTheme="minorHAnsi" w:hAnsiTheme="minorHAnsi" w:cstheme="minorHAnsi"/>
          <w:color w:val="857039"/>
          <w:sz w:val="22"/>
          <w:szCs w:val="22"/>
        </w:rPr>
      </w:pPr>
      <w:r w:rsidRPr="004836E3">
        <w:rPr>
          <w:rFonts w:asciiTheme="minorHAnsi" w:eastAsiaTheme="minorHAnsi" w:hAnsiTheme="minorHAnsi" w:cstheme="minorHAnsi"/>
          <w:b/>
          <w:bCs/>
          <w:color w:val="857039"/>
          <w:sz w:val="22"/>
          <w:szCs w:val="22"/>
        </w:rPr>
        <w:t>Step 3 – Evaluate the risks arising from the hazards and decide whether existing precautions are adequate or more should be done</w:t>
      </w:r>
    </w:p>
    <w:p w:rsidR="00E93DF1" w:rsidRPr="00E93DF1" w:rsidRDefault="00E93DF1" w:rsidP="000E7ED5">
      <w:pPr>
        <w:autoSpaceDE w:val="0"/>
        <w:autoSpaceDN w:val="0"/>
        <w:adjustRightInd w:val="0"/>
        <w:jc w:val="both"/>
        <w:rPr>
          <w:rFonts w:asciiTheme="minorHAnsi" w:eastAsiaTheme="minorHAnsi" w:hAnsiTheme="minorHAnsi" w:cstheme="minorHAnsi"/>
          <w:color w:val="000000"/>
          <w:sz w:val="22"/>
          <w:szCs w:val="22"/>
        </w:rPr>
      </w:pPr>
      <w:r w:rsidRPr="00E93DF1">
        <w:rPr>
          <w:rFonts w:asciiTheme="minorHAnsi" w:eastAsiaTheme="minorHAnsi" w:hAnsiTheme="minorHAnsi" w:cstheme="minorHAnsi"/>
          <w:color w:val="000000"/>
          <w:sz w:val="22"/>
          <w:szCs w:val="22"/>
        </w:rPr>
        <w:t>Even after all precautions have been taken, usually some risk remains.  Decide for each significant hazard whether this residual risk is high, medium or low.  First, ask whether you have done all the things that the law says you have got to do.  For example, there are legal requirements relating to fire safety, statutory inspection of plant and equipment, water systems to prevent legionella risks etc. Then, consider;</w:t>
      </w:r>
    </w:p>
    <w:p w:rsidR="00E93DF1" w:rsidRPr="00E93DF1" w:rsidRDefault="00E93DF1" w:rsidP="000E7ED5">
      <w:pPr>
        <w:autoSpaceDE w:val="0"/>
        <w:autoSpaceDN w:val="0"/>
        <w:adjustRightInd w:val="0"/>
        <w:jc w:val="both"/>
        <w:rPr>
          <w:rFonts w:asciiTheme="minorHAnsi" w:eastAsiaTheme="minorHAnsi" w:hAnsiTheme="minorHAnsi" w:cstheme="minorHAnsi"/>
          <w:color w:val="000000"/>
          <w:sz w:val="22"/>
          <w:szCs w:val="22"/>
        </w:rPr>
      </w:pPr>
    </w:p>
    <w:p w:rsidR="00E93DF1" w:rsidRPr="00E93DF1" w:rsidRDefault="00E93DF1" w:rsidP="000E7ED5">
      <w:pPr>
        <w:numPr>
          <w:ilvl w:val="0"/>
          <w:numId w:val="11"/>
        </w:numPr>
        <w:autoSpaceDE w:val="0"/>
        <w:autoSpaceDN w:val="0"/>
        <w:adjustRightInd w:val="0"/>
        <w:spacing w:line="276" w:lineRule="auto"/>
        <w:jc w:val="both"/>
        <w:rPr>
          <w:rFonts w:asciiTheme="minorHAnsi" w:eastAsiaTheme="minorHAnsi" w:hAnsiTheme="minorHAnsi" w:cstheme="minorHAnsi"/>
          <w:color w:val="000000"/>
          <w:sz w:val="22"/>
          <w:szCs w:val="22"/>
        </w:rPr>
      </w:pPr>
      <w:r w:rsidRPr="00E93DF1">
        <w:rPr>
          <w:rFonts w:asciiTheme="minorHAnsi" w:eastAsiaTheme="minorHAnsi" w:hAnsiTheme="minorHAnsi" w:cstheme="minorHAnsi"/>
          <w:color w:val="000000"/>
          <w:sz w:val="22"/>
          <w:szCs w:val="22"/>
        </w:rPr>
        <w:t xml:space="preserve">Can the hazard be removed altogether? </w:t>
      </w:r>
    </w:p>
    <w:p w:rsidR="00E93DF1" w:rsidRPr="00E93DF1" w:rsidRDefault="00E93DF1" w:rsidP="000E7ED5">
      <w:pPr>
        <w:numPr>
          <w:ilvl w:val="0"/>
          <w:numId w:val="11"/>
        </w:numPr>
        <w:autoSpaceDE w:val="0"/>
        <w:autoSpaceDN w:val="0"/>
        <w:adjustRightInd w:val="0"/>
        <w:spacing w:line="276" w:lineRule="auto"/>
        <w:jc w:val="both"/>
        <w:rPr>
          <w:rFonts w:asciiTheme="minorHAnsi" w:eastAsiaTheme="minorHAnsi" w:hAnsiTheme="minorHAnsi" w:cstheme="minorHAnsi"/>
          <w:color w:val="000000"/>
          <w:sz w:val="22"/>
          <w:szCs w:val="22"/>
        </w:rPr>
      </w:pPr>
      <w:r w:rsidRPr="00E93DF1">
        <w:rPr>
          <w:rFonts w:asciiTheme="minorHAnsi" w:eastAsiaTheme="minorHAnsi" w:hAnsiTheme="minorHAnsi" w:cstheme="minorHAnsi"/>
          <w:color w:val="000000"/>
          <w:sz w:val="22"/>
          <w:szCs w:val="22"/>
        </w:rPr>
        <w:t xml:space="preserve">If not, can the risks be controlled to ensure that harm is unlikely? </w:t>
      </w:r>
    </w:p>
    <w:p w:rsidR="00E93DF1" w:rsidRPr="00E93DF1" w:rsidRDefault="00E93DF1" w:rsidP="000E7ED5">
      <w:pPr>
        <w:numPr>
          <w:ilvl w:val="0"/>
          <w:numId w:val="11"/>
        </w:numPr>
        <w:autoSpaceDE w:val="0"/>
        <w:autoSpaceDN w:val="0"/>
        <w:adjustRightInd w:val="0"/>
        <w:spacing w:line="276" w:lineRule="auto"/>
        <w:jc w:val="both"/>
        <w:rPr>
          <w:rFonts w:asciiTheme="minorHAnsi" w:eastAsiaTheme="minorHAnsi" w:hAnsiTheme="minorHAnsi" w:cstheme="minorHAnsi"/>
          <w:color w:val="000000"/>
          <w:sz w:val="22"/>
          <w:szCs w:val="22"/>
        </w:rPr>
      </w:pPr>
      <w:r w:rsidRPr="00E93DF1">
        <w:rPr>
          <w:rFonts w:asciiTheme="minorHAnsi" w:eastAsiaTheme="minorHAnsi" w:hAnsiTheme="minorHAnsi" w:cstheme="minorHAnsi"/>
          <w:color w:val="000000"/>
          <w:sz w:val="22"/>
          <w:szCs w:val="22"/>
        </w:rPr>
        <w:t xml:space="preserve">Only use personal protective equipment when there is nothing else that can be reasonably done. </w:t>
      </w:r>
    </w:p>
    <w:p w:rsidR="00E93DF1" w:rsidRPr="00E93DF1" w:rsidRDefault="00E93DF1" w:rsidP="000E7ED5">
      <w:pPr>
        <w:numPr>
          <w:ilvl w:val="0"/>
          <w:numId w:val="11"/>
        </w:numPr>
        <w:autoSpaceDE w:val="0"/>
        <w:autoSpaceDN w:val="0"/>
        <w:adjustRightInd w:val="0"/>
        <w:spacing w:line="276" w:lineRule="auto"/>
        <w:jc w:val="both"/>
        <w:rPr>
          <w:rFonts w:asciiTheme="minorHAnsi" w:eastAsiaTheme="minorHAnsi" w:hAnsiTheme="minorHAnsi" w:cstheme="minorHAnsi"/>
          <w:color w:val="000000"/>
          <w:sz w:val="22"/>
          <w:szCs w:val="22"/>
        </w:rPr>
      </w:pPr>
      <w:r w:rsidRPr="00E93DF1">
        <w:rPr>
          <w:rFonts w:asciiTheme="minorHAnsi" w:eastAsiaTheme="minorHAnsi" w:hAnsiTheme="minorHAnsi" w:cstheme="minorHAnsi"/>
          <w:color w:val="000000"/>
          <w:sz w:val="22"/>
          <w:szCs w:val="22"/>
        </w:rPr>
        <w:t xml:space="preserve">Are existing precautions adequate against the risks from the hazards listed? For example; adequate information, instruction or training? </w:t>
      </w:r>
      <w:proofErr w:type="gramStart"/>
      <w:r w:rsidRPr="00E93DF1">
        <w:rPr>
          <w:rFonts w:asciiTheme="minorHAnsi" w:eastAsiaTheme="minorHAnsi" w:hAnsiTheme="minorHAnsi" w:cstheme="minorHAnsi"/>
          <w:color w:val="000000"/>
          <w:sz w:val="22"/>
          <w:szCs w:val="22"/>
        </w:rPr>
        <w:t>adequate</w:t>
      </w:r>
      <w:proofErr w:type="gramEnd"/>
      <w:r w:rsidRPr="00E93DF1">
        <w:rPr>
          <w:rFonts w:asciiTheme="minorHAnsi" w:eastAsiaTheme="minorHAnsi" w:hAnsiTheme="minorHAnsi" w:cstheme="minorHAnsi"/>
          <w:color w:val="000000"/>
          <w:sz w:val="22"/>
          <w:szCs w:val="22"/>
        </w:rPr>
        <w:t xml:space="preserve"> systems or procedures? </w:t>
      </w:r>
    </w:p>
    <w:p w:rsidR="00E93DF1" w:rsidRPr="00E93DF1" w:rsidRDefault="00E93DF1" w:rsidP="000E7ED5">
      <w:pPr>
        <w:autoSpaceDE w:val="0"/>
        <w:autoSpaceDN w:val="0"/>
        <w:adjustRightInd w:val="0"/>
        <w:jc w:val="both"/>
        <w:rPr>
          <w:rFonts w:asciiTheme="minorHAnsi" w:eastAsiaTheme="minorHAnsi" w:hAnsiTheme="minorHAnsi" w:cstheme="minorHAnsi"/>
          <w:color w:val="000000"/>
          <w:sz w:val="22"/>
          <w:szCs w:val="22"/>
        </w:rPr>
      </w:pPr>
    </w:p>
    <w:p w:rsidR="00E93DF1" w:rsidRPr="00E93DF1" w:rsidRDefault="00E93DF1" w:rsidP="000E7ED5">
      <w:pPr>
        <w:autoSpaceDE w:val="0"/>
        <w:autoSpaceDN w:val="0"/>
        <w:adjustRightInd w:val="0"/>
        <w:jc w:val="both"/>
        <w:rPr>
          <w:rFonts w:asciiTheme="minorHAnsi" w:eastAsiaTheme="minorHAnsi" w:hAnsiTheme="minorHAnsi" w:cstheme="minorHAnsi"/>
          <w:color w:val="000000"/>
          <w:sz w:val="22"/>
          <w:szCs w:val="22"/>
        </w:rPr>
      </w:pPr>
      <w:r w:rsidRPr="00E93DF1">
        <w:rPr>
          <w:rFonts w:asciiTheme="minorHAnsi" w:eastAsiaTheme="minorHAnsi" w:hAnsiTheme="minorHAnsi" w:cstheme="minorHAnsi"/>
          <w:color w:val="000000"/>
          <w:sz w:val="22"/>
          <w:szCs w:val="22"/>
        </w:rPr>
        <w:t xml:space="preserve">Do the precautions: </w:t>
      </w:r>
    </w:p>
    <w:p w:rsidR="00E93DF1" w:rsidRPr="00E93DF1" w:rsidRDefault="00E93DF1" w:rsidP="000E7ED5">
      <w:pPr>
        <w:numPr>
          <w:ilvl w:val="0"/>
          <w:numId w:val="12"/>
        </w:numPr>
        <w:autoSpaceDE w:val="0"/>
        <w:autoSpaceDN w:val="0"/>
        <w:adjustRightInd w:val="0"/>
        <w:spacing w:line="276" w:lineRule="auto"/>
        <w:jc w:val="both"/>
        <w:rPr>
          <w:rFonts w:asciiTheme="minorHAnsi" w:eastAsiaTheme="minorHAnsi" w:hAnsiTheme="minorHAnsi" w:cstheme="minorHAnsi"/>
          <w:color w:val="000000"/>
          <w:sz w:val="22"/>
          <w:szCs w:val="22"/>
        </w:rPr>
      </w:pPr>
      <w:r w:rsidRPr="00E93DF1">
        <w:rPr>
          <w:rFonts w:asciiTheme="minorHAnsi" w:eastAsiaTheme="minorHAnsi" w:hAnsiTheme="minorHAnsi" w:cstheme="minorHAnsi"/>
          <w:color w:val="000000"/>
          <w:sz w:val="22"/>
          <w:szCs w:val="22"/>
        </w:rPr>
        <w:t>Meet the standards set by a legal requirement?</w:t>
      </w:r>
    </w:p>
    <w:p w:rsidR="00E93DF1" w:rsidRPr="00E93DF1" w:rsidRDefault="00E93DF1" w:rsidP="000E7ED5">
      <w:pPr>
        <w:numPr>
          <w:ilvl w:val="0"/>
          <w:numId w:val="12"/>
        </w:numPr>
        <w:autoSpaceDE w:val="0"/>
        <w:autoSpaceDN w:val="0"/>
        <w:adjustRightInd w:val="0"/>
        <w:spacing w:line="276" w:lineRule="auto"/>
        <w:jc w:val="both"/>
        <w:rPr>
          <w:rFonts w:asciiTheme="minorHAnsi" w:eastAsiaTheme="minorHAnsi" w:hAnsiTheme="minorHAnsi" w:cstheme="minorHAnsi"/>
          <w:color w:val="000000"/>
          <w:sz w:val="22"/>
          <w:szCs w:val="22"/>
        </w:rPr>
      </w:pPr>
      <w:r w:rsidRPr="00E93DF1">
        <w:rPr>
          <w:rFonts w:asciiTheme="minorHAnsi" w:eastAsiaTheme="minorHAnsi" w:hAnsiTheme="minorHAnsi" w:cstheme="minorHAnsi"/>
          <w:color w:val="000000"/>
          <w:sz w:val="22"/>
          <w:szCs w:val="22"/>
        </w:rPr>
        <w:t xml:space="preserve">Comply with the recognised industry standard? </w:t>
      </w:r>
    </w:p>
    <w:p w:rsidR="00E93DF1" w:rsidRPr="00E93DF1" w:rsidRDefault="00E93DF1" w:rsidP="000E7ED5">
      <w:pPr>
        <w:numPr>
          <w:ilvl w:val="0"/>
          <w:numId w:val="12"/>
        </w:numPr>
        <w:autoSpaceDE w:val="0"/>
        <w:autoSpaceDN w:val="0"/>
        <w:adjustRightInd w:val="0"/>
        <w:spacing w:line="276" w:lineRule="auto"/>
        <w:jc w:val="both"/>
        <w:rPr>
          <w:rFonts w:asciiTheme="minorHAnsi" w:eastAsiaTheme="minorHAnsi" w:hAnsiTheme="minorHAnsi" w:cstheme="minorHAnsi"/>
          <w:color w:val="000000"/>
          <w:sz w:val="22"/>
          <w:szCs w:val="22"/>
        </w:rPr>
      </w:pPr>
      <w:r w:rsidRPr="00E93DF1">
        <w:rPr>
          <w:rFonts w:asciiTheme="minorHAnsi" w:eastAsiaTheme="minorHAnsi" w:hAnsiTheme="minorHAnsi" w:cstheme="minorHAnsi"/>
          <w:color w:val="000000"/>
          <w:sz w:val="22"/>
          <w:szCs w:val="22"/>
        </w:rPr>
        <w:t xml:space="preserve">Represent good practice? </w:t>
      </w:r>
    </w:p>
    <w:p w:rsidR="00E93DF1" w:rsidRPr="00E93DF1" w:rsidRDefault="00E93DF1" w:rsidP="000E7ED5">
      <w:pPr>
        <w:numPr>
          <w:ilvl w:val="0"/>
          <w:numId w:val="12"/>
        </w:numPr>
        <w:autoSpaceDE w:val="0"/>
        <w:autoSpaceDN w:val="0"/>
        <w:adjustRightInd w:val="0"/>
        <w:spacing w:line="276" w:lineRule="auto"/>
        <w:jc w:val="both"/>
        <w:rPr>
          <w:rFonts w:asciiTheme="minorHAnsi" w:eastAsiaTheme="minorHAnsi" w:hAnsiTheme="minorHAnsi" w:cstheme="minorHAnsi"/>
          <w:color w:val="000000"/>
          <w:sz w:val="22"/>
          <w:szCs w:val="22"/>
        </w:rPr>
      </w:pPr>
      <w:r w:rsidRPr="00E93DF1">
        <w:rPr>
          <w:rFonts w:asciiTheme="minorHAnsi" w:eastAsiaTheme="minorHAnsi" w:hAnsiTheme="minorHAnsi" w:cstheme="minorHAnsi"/>
          <w:color w:val="000000"/>
          <w:sz w:val="22"/>
          <w:szCs w:val="22"/>
        </w:rPr>
        <w:t xml:space="preserve">Change existing precautions in place? </w:t>
      </w:r>
    </w:p>
    <w:p w:rsidR="00E93DF1" w:rsidRPr="00E93DF1" w:rsidRDefault="00E93DF1" w:rsidP="000E7ED5">
      <w:pPr>
        <w:numPr>
          <w:ilvl w:val="0"/>
          <w:numId w:val="12"/>
        </w:numPr>
        <w:autoSpaceDE w:val="0"/>
        <w:autoSpaceDN w:val="0"/>
        <w:adjustRightInd w:val="0"/>
        <w:spacing w:line="276" w:lineRule="auto"/>
        <w:jc w:val="both"/>
        <w:rPr>
          <w:rFonts w:asciiTheme="minorHAnsi" w:eastAsiaTheme="minorHAnsi" w:hAnsiTheme="minorHAnsi" w:cstheme="minorHAnsi"/>
          <w:color w:val="000000"/>
          <w:sz w:val="22"/>
          <w:szCs w:val="22"/>
        </w:rPr>
      </w:pPr>
      <w:r w:rsidRPr="00E93DF1">
        <w:rPr>
          <w:rFonts w:asciiTheme="minorHAnsi" w:eastAsiaTheme="minorHAnsi" w:hAnsiTheme="minorHAnsi" w:cstheme="minorHAnsi"/>
          <w:color w:val="000000"/>
          <w:sz w:val="22"/>
          <w:szCs w:val="22"/>
        </w:rPr>
        <w:t xml:space="preserve">Reduce risks as far as is reasonably practicable (a balance between the risk and the cost of preventative measures in time, money and effort i.e. it would not be reasonably practicable to invest substantial amounts of money and time where the risk and injury level are very low but it would be reasonably practicable to introduce all measures possible where the risk is high and the possible results are death or major injury). </w:t>
      </w:r>
    </w:p>
    <w:p w:rsidR="00E93DF1" w:rsidRPr="00E93DF1" w:rsidRDefault="00E93DF1" w:rsidP="000E7ED5">
      <w:pPr>
        <w:autoSpaceDE w:val="0"/>
        <w:autoSpaceDN w:val="0"/>
        <w:adjustRightInd w:val="0"/>
        <w:jc w:val="both"/>
        <w:rPr>
          <w:rFonts w:asciiTheme="minorHAnsi" w:eastAsiaTheme="minorHAnsi" w:hAnsiTheme="minorHAnsi" w:cstheme="minorHAnsi"/>
          <w:b/>
          <w:bCs/>
          <w:color w:val="000000"/>
          <w:sz w:val="22"/>
          <w:szCs w:val="22"/>
        </w:rPr>
      </w:pPr>
    </w:p>
    <w:p w:rsidR="00E93DF1" w:rsidRPr="004836E3" w:rsidRDefault="00E93DF1" w:rsidP="000E7ED5">
      <w:pPr>
        <w:autoSpaceDE w:val="0"/>
        <w:autoSpaceDN w:val="0"/>
        <w:adjustRightInd w:val="0"/>
        <w:jc w:val="both"/>
        <w:rPr>
          <w:rFonts w:asciiTheme="minorHAnsi" w:eastAsiaTheme="minorHAnsi" w:hAnsiTheme="minorHAnsi" w:cstheme="minorHAnsi"/>
          <w:color w:val="857039"/>
          <w:sz w:val="22"/>
          <w:szCs w:val="22"/>
        </w:rPr>
      </w:pPr>
      <w:r w:rsidRPr="004836E3">
        <w:rPr>
          <w:rFonts w:asciiTheme="minorHAnsi" w:eastAsiaTheme="minorHAnsi" w:hAnsiTheme="minorHAnsi" w:cstheme="minorHAnsi"/>
          <w:b/>
          <w:bCs/>
          <w:color w:val="857039"/>
          <w:sz w:val="22"/>
          <w:szCs w:val="22"/>
        </w:rPr>
        <w:t xml:space="preserve">Step 4 – Record your findings </w:t>
      </w:r>
    </w:p>
    <w:p w:rsidR="00E93DF1" w:rsidRPr="00E93DF1" w:rsidRDefault="00E93DF1" w:rsidP="000E7ED5">
      <w:pPr>
        <w:autoSpaceDE w:val="0"/>
        <w:autoSpaceDN w:val="0"/>
        <w:adjustRightInd w:val="0"/>
        <w:jc w:val="both"/>
        <w:rPr>
          <w:rFonts w:asciiTheme="minorHAnsi" w:eastAsiaTheme="minorHAnsi" w:hAnsiTheme="minorHAnsi" w:cstheme="minorHAnsi"/>
          <w:color w:val="000000"/>
          <w:sz w:val="22"/>
          <w:szCs w:val="22"/>
        </w:rPr>
      </w:pPr>
      <w:r w:rsidRPr="00E93DF1">
        <w:rPr>
          <w:rFonts w:asciiTheme="minorHAnsi" w:eastAsiaTheme="minorHAnsi" w:hAnsiTheme="minorHAnsi" w:cstheme="minorHAnsi"/>
          <w:color w:val="000000"/>
          <w:sz w:val="22"/>
          <w:szCs w:val="22"/>
        </w:rPr>
        <w:t xml:space="preserve">This means (1) writing down the more significant hazards and (2) recording most important conclusions – for example, “Portable electrical equipment inspected and tested and found sound” or “Fume from welding: local exhaust ventilation provided and regularly checked”.  Staff must be informed about the risk assessment findings.  It is good practice to get staff to sign that they have read and understood the findings of relevant risk assessments. </w:t>
      </w:r>
    </w:p>
    <w:p w:rsidR="00E93DF1" w:rsidRPr="00E93DF1" w:rsidRDefault="00E93DF1" w:rsidP="000E7ED5">
      <w:pPr>
        <w:autoSpaceDE w:val="0"/>
        <w:autoSpaceDN w:val="0"/>
        <w:adjustRightInd w:val="0"/>
        <w:jc w:val="both"/>
        <w:rPr>
          <w:rFonts w:asciiTheme="minorHAnsi" w:eastAsiaTheme="minorHAnsi" w:hAnsiTheme="minorHAnsi" w:cstheme="minorHAnsi"/>
          <w:color w:val="000000"/>
          <w:sz w:val="22"/>
          <w:szCs w:val="22"/>
        </w:rPr>
      </w:pPr>
    </w:p>
    <w:p w:rsidR="00E93DF1" w:rsidRPr="00E93DF1" w:rsidRDefault="00E93DF1" w:rsidP="000E7ED5">
      <w:pPr>
        <w:autoSpaceDE w:val="0"/>
        <w:autoSpaceDN w:val="0"/>
        <w:adjustRightInd w:val="0"/>
        <w:jc w:val="both"/>
        <w:rPr>
          <w:rFonts w:asciiTheme="minorHAnsi" w:eastAsiaTheme="minorHAnsi" w:hAnsiTheme="minorHAnsi" w:cstheme="minorHAnsi"/>
          <w:color w:val="000000"/>
          <w:sz w:val="22"/>
          <w:szCs w:val="22"/>
        </w:rPr>
      </w:pPr>
      <w:r w:rsidRPr="00E93DF1">
        <w:rPr>
          <w:rFonts w:asciiTheme="minorHAnsi" w:eastAsiaTheme="minorHAnsi" w:hAnsiTheme="minorHAnsi" w:cstheme="minorHAnsi"/>
          <w:color w:val="000000"/>
          <w:sz w:val="22"/>
          <w:szCs w:val="22"/>
        </w:rPr>
        <w:t xml:space="preserve">There is no need to show how the assessment was carried out provided that: </w:t>
      </w:r>
    </w:p>
    <w:p w:rsidR="00E93DF1" w:rsidRPr="00E93DF1" w:rsidRDefault="00E93DF1" w:rsidP="000E7ED5">
      <w:pPr>
        <w:numPr>
          <w:ilvl w:val="0"/>
          <w:numId w:val="13"/>
        </w:numPr>
        <w:autoSpaceDE w:val="0"/>
        <w:autoSpaceDN w:val="0"/>
        <w:adjustRightInd w:val="0"/>
        <w:spacing w:line="276" w:lineRule="auto"/>
        <w:jc w:val="both"/>
        <w:rPr>
          <w:rFonts w:asciiTheme="minorHAnsi" w:eastAsiaTheme="minorHAnsi" w:hAnsiTheme="minorHAnsi" w:cstheme="minorHAnsi"/>
          <w:color w:val="000000"/>
          <w:sz w:val="22"/>
          <w:szCs w:val="22"/>
        </w:rPr>
      </w:pPr>
      <w:r w:rsidRPr="00E93DF1">
        <w:rPr>
          <w:rFonts w:asciiTheme="minorHAnsi" w:eastAsiaTheme="minorHAnsi" w:hAnsiTheme="minorHAnsi" w:cstheme="minorHAnsi"/>
          <w:color w:val="000000"/>
          <w:sz w:val="22"/>
          <w:szCs w:val="22"/>
        </w:rPr>
        <w:t xml:space="preserve">A proper check was made; </w:t>
      </w:r>
    </w:p>
    <w:p w:rsidR="00E93DF1" w:rsidRPr="00E93DF1" w:rsidRDefault="00E93DF1" w:rsidP="000E7ED5">
      <w:pPr>
        <w:numPr>
          <w:ilvl w:val="0"/>
          <w:numId w:val="13"/>
        </w:numPr>
        <w:autoSpaceDE w:val="0"/>
        <w:autoSpaceDN w:val="0"/>
        <w:adjustRightInd w:val="0"/>
        <w:spacing w:line="276" w:lineRule="auto"/>
        <w:jc w:val="both"/>
        <w:rPr>
          <w:rFonts w:asciiTheme="minorHAnsi" w:eastAsiaTheme="minorHAnsi" w:hAnsiTheme="minorHAnsi" w:cstheme="minorHAnsi"/>
          <w:color w:val="000000"/>
          <w:sz w:val="22"/>
          <w:szCs w:val="22"/>
        </w:rPr>
      </w:pPr>
      <w:r w:rsidRPr="00E93DF1">
        <w:rPr>
          <w:rFonts w:asciiTheme="minorHAnsi" w:eastAsiaTheme="minorHAnsi" w:hAnsiTheme="minorHAnsi" w:cstheme="minorHAnsi"/>
          <w:color w:val="000000"/>
          <w:sz w:val="22"/>
          <w:szCs w:val="22"/>
        </w:rPr>
        <w:t xml:space="preserve">The assessment details who might be affected; </w:t>
      </w:r>
    </w:p>
    <w:p w:rsidR="00E93DF1" w:rsidRPr="00E93DF1" w:rsidRDefault="00E93DF1" w:rsidP="000E7ED5">
      <w:pPr>
        <w:numPr>
          <w:ilvl w:val="0"/>
          <w:numId w:val="13"/>
        </w:numPr>
        <w:autoSpaceDE w:val="0"/>
        <w:autoSpaceDN w:val="0"/>
        <w:adjustRightInd w:val="0"/>
        <w:spacing w:line="276" w:lineRule="auto"/>
        <w:jc w:val="both"/>
        <w:rPr>
          <w:rFonts w:asciiTheme="minorHAnsi" w:eastAsiaTheme="minorHAnsi" w:hAnsiTheme="minorHAnsi" w:cstheme="minorHAnsi"/>
          <w:color w:val="000000"/>
          <w:sz w:val="22"/>
          <w:szCs w:val="22"/>
        </w:rPr>
      </w:pPr>
      <w:r w:rsidRPr="00E93DF1">
        <w:rPr>
          <w:rFonts w:asciiTheme="minorHAnsi" w:eastAsiaTheme="minorHAnsi" w:hAnsiTheme="minorHAnsi" w:cstheme="minorHAnsi"/>
          <w:color w:val="000000"/>
          <w:sz w:val="22"/>
          <w:szCs w:val="22"/>
        </w:rPr>
        <w:t xml:space="preserve">All the obvious significant hazards are considered, taking into account the number of people who could be involved. </w:t>
      </w:r>
    </w:p>
    <w:p w:rsidR="00E93DF1" w:rsidRPr="00E93DF1" w:rsidRDefault="00E93DF1" w:rsidP="000E7ED5">
      <w:pPr>
        <w:numPr>
          <w:ilvl w:val="0"/>
          <w:numId w:val="13"/>
        </w:numPr>
        <w:autoSpaceDE w:val="0"/>
        <w:autoSpaceDN w:val="0"/>
        <w:adjustRightInd w:val="0"/>
        <w:spacing w:line="276" w:lineRule="auto"/>
        <w:jc w:val="both"/>
        <w:rPr>
          <w:rFonts w:asciiTheme="minorHAnsi" w:eastAsiaTheme="minorHAnsi" w:hAnsiTheme="minorHAnsi" w:cstheme="minorHAnsi"/>
          <w:color w:val="000000"/>
          <w:sz w:val="22"/>
          <w:szCs w:val="22"/>
        </w:rPr>
      </w:pPr>
      <w:r w:rsidRPr="00E93DF1">
        <w:rPr>
          <w:rFonts w:asciiTheme="minorHAnsi" w:eastAsiaTheme="minorHAnsi" w:hAnsiTheme="minorHAnsi" w:cstheme="minorHAnsi"/>
          <w:color w:val="000000"/>
          <w:sz w:val="22"/>
          <w:szCs w:val="22"/>
        </w:rPr>
        <w:t xml:space="preserve">The precautions are reasonable and the remaining risk is low. </w:t>
      </w:r>
    </w:p>
    <w:p w:rsidR="00E93DF1" w:rsidRPr="00E93DF1" w:rsidRDefault="00E93DF1" w:rsidP="000E7ED5">
      <w:pPr>
        <w:autoSpaceDE w:val="0"/>
        <w:autoSpaceDN w:val="0"/>
        <w:adjustRightInd w:val="0"/>
        <w:jc w:val="both"/>
        <w:rPr>
          <w:rFonts w:asciiTheme="minorHAnsi" w:eastAsiaTheme="minorHAnsi" w:hAnsiTheme="minorHAnsi" w:cstheme="minorHAnsi"/>
          <w:color w:val="000000"/>
          <w:sz w:val="22"/>
          <w:szCs w:val="22"/>
        </w:rPr>
      </w:pPr>
    </w:p>
    <w:p w:rsidR="00E93DF1" w:rsidRPr="00E93DF1" w:rsidRDefault="00E93DF1" w:rsidP="000E7ED5">
      <w:pPr>
        <w:autoSpaceDE w:val="0"/>
        <w:autoSpaceDN w:val="0"/>
        <w:adjustRightInd w:val="0"/>
        <w:jc w:val="both"/>
        <w:rPr>
          <w:rFonts w:asciiTheme="minorHAnsi" w:eastAsiaTheme="minorHAnsi" w:hAnsiTheme="minorHAnsi" w:cstheme="minorHAnsi"/>
          <w:color w:val="000000"/>
          <w:sz w:val="22"/>
          <w:szCs w:val="22"/>
        </w:rPr>
      </w:pPr>
      <w:r w:rsidRPr="00E93DF1">
        <w:rPr>
          <w:rFonts w:asciiTheme="minorHAnsi" w:eastAsiaTheme="minorHAnsi" w:hAnsiTheme="minorHAnsi" w:cstheme="minorHAnsi"/>
          <w:color w:val="000000"/>
          <w:sz w:val="22"/>
          <w:szCs w:val="22"/>
        </w:rPr>
        <w:t xml:space="preserve">Assessments need to be suitable and sufficient, not perfect. The real points are: </w:t>
      </w:r>
    </w:p>
    <w:p w:rsidR="00E93DF1" w:rsidRPr="00E93DF1" w:rsidRDefault="00E93DF1" w:rsidP="000E7ED5">
      <w:pPr>
        <w:numPr>
          <w:ilvl w:val="0"/>
          <w:numId w:val="14"/>
        </w:numPr>
        <w:autoSpaceDE w:val="0"/>
        <w:autoSpaceDN w:val="0"/>
        <w:adjustRightInd w:val="0"/>
        <w:spacing w:line="276" w:lineRule="auto"/>
        <w:jc w:val="both"/>
        <w:rPr>
          <w:rFonts w:asciiTheme="minorHAnsi" w:eastAsiaTheme="minorHAnsi" w:hAnsiTheme="minorHAnsi" w:cstheme="minorHAnsi"/>
          <w:color w:val="000000"/>
          <w:sz w:val="22"/>
          <w:szCs w:val="22"/>
        </w:rPr>
      </w:pPr>
      <w:r w:rsidRPr="00E93DF1">
        <w:rPr>
          <w:rFonts w:asciiTheme="minorHAnsi" w:eastAsiaTheme="minorHAnsi" w:hAnsiTheme="minorHAnsi" w:cstheme="minorHAnsi"/>
          <w:color w:val="000000"/>
          <w:sz w:val="22"/>
          <w:szCs w:val="22"/>
        </w:rPr>
        <w:t>Are the precautions reasonable?</w:t>
      </w:r>
    </w:p>
    <w:p w:rsidR="00E93DF1" w:rsidRPr="00E93DF1" w:rsidRDefault="00E93DF1" w:rsidP="000E7ED5">
      <w:pPr>
        <w:numPr>
          <w:ilvl w:val="0"/>
          <w:numId w:val="14"/>
        </w:numPr>
        <w:autoSpaceDE w:val="0"/>
        <w:autoSpaceDN w:val="0"/>
        <w:adjustRightInd w:val="0"/>
        <w:spacing w:line="276" w:lineRule="auto"/>
        <w:jc w:val="both"/>
        <w:rPr>
          <w:rFonts w:asciiTheme="minorHAnsi" w:eastAsiaTheme="minorHAnsi" w:hAnsiTheme="minorHAnsi" w:cstheme="minorHAnsi"/>
          <w:color w:val="000000"/>
          <w:sz w:val="22"/>
          <w:szCs w:val="22"/>
        </w:rPr>
      </w:pPr>
      <w:r w:rsidRPr="00E93DF1">
        <w:rPr>
          <w:rFonts w:asciiTheme="minorHAnsi" w:eastAsiaTheme="minorHAnsi" w:hAnsiTheme="minorHAnsi" w:cstheme="minorHAnsi"/>
          <w:color w:val="000000"/>
          <w:sz w:val="22"/>
          <w:szCs w:val="22"/>
        </w:rPr>
        <w:t xml:space="preserve">Is there something to show that a proper check was made? </w:t>
      </w:r>
    </w:p>
    <w:p w:rsidR="00E93DF1" w:rsidRPr="00E93DF1" w:rsidRDefault="00E93DF1" w:rsidP="000E7ED5">
      <w:pPr>
        <w:autoSpaceDE w:val="0"/>
        <w:autoSpaceDN w:val="0"/>
        <w:adjustRightInd w:val="0"/>
        <w:jc w:val="both"/>
        <w:rPr>
          <w:rFonts w:asciiTheme="minorHAnsi" w:eastAsiaTheme="minorHAnsi" w:hAnsiTheme="minorHAnsi" w:cstheme="minorHAnsi"/>
          <w:color w:val="000000"/>
          <w:sz w:val="22"/>
          <w:szCs w:val="22"/>
        </w:rPr>
      </w:pPr>
    </w:p>
    <w:p w:rsidR="00E93DF1" w:rsidRPr="004836E3" w:rsidRDefault="00E93DF1" w:rsidP="000E7ED5">
      <w:pPr>
        <w:autoSpaceDE w:val="0"/>
        <w:autoSpaceDN w:val="0"/>
        <w:adjustRightInd w:val="0"/>
        <w:jc w:val="both"/>
        <w:rPr>
          <w:rFonts w:asciiTheme="minorHAnsi" w:eastAsiaTheme="minorHAnsi" w:hAnsiTheme="minorHAnsi" w:cstheme="minorHAnsi"/>
          <w:color w:val="857039"/>
          <w:sz w:val="22"/>
          <w:szCs w:val="22"/>
        </w:rPr>
      </w:pPr>
      <w:r w:rsidRPr="004836E3">
        <w:rPr>
          <w:rFonts w:asciiTheme="minorHAnsi" w:eastAsiaTheme="minorHAnsi" w:hAnsiTheme="minorHAnsi" w:cstheme="minorHAnsi"/>
          <w:b/>
          <w:bCs/>
          <w:color w:val="857039"/>
          <w:sz w:val="22"/>
          <w:szCs w:val="22"/>
        </w:rPr>
        <w:t>Step 5 – Review your assessment and revise it if necessary</w:t>
      </w:r>
    </w:p>
    <w:p w:rsidR="00E93DF1" w:rsidRPr="00E93DF1" w:rsidRDefault="00E93DF1" w:rsidP="000E7ED5">
      <w:pPr>
        <w:autoSpaceDE w:val="0"/>
        <w:autoSpaceDN w:val="0"/>
        <w:adjustRightInd w:val="0"/>
        <w:jc w:val="both"/>
        <w:rPr>
          <w:rFonts w:asciiTheme="minorHAnsi" w:eastAsiaTheme="minorHAnsi" w:hAnsiTheme="minorHAnsi" w:cstheme="minorHAnsi"/>
          <w:color w:val="000000"/>
          <w:sz w:val="22"/>
          <w:szCs w:val="22"/>
        </w:rPr>
      </w:pPr>
      <w:r w:rsidRPr="00E93DF1">
        <w:rPr>
          <w:rFonts w:asciiTheme="minorHAnsi" w:eastAsiaTheme="minorHAnsi" w:hAnsiTheme="minorHAnsi" w:cstheme="minorHAnsi"/>
          <w:color w:val="000000"/>
          <w:sz w:val="22"/>
          <w:szCs w:val="22"/>
        </w:rPr>
        <w:t xml:space="preserve">If there is any significant change a new risk assessment should be produced to take account of the new hazard.  Generic risk assessments should be reviewed not less frequently than annually.  If a new procedure, product is introduced that has significant new hazards of its own, they should be considered in their own right and risks kept as low as reasonably practicable.  Staff are responsible for advising their line manager of any changes in activity which may affect the findings of the risk assessment. </w:t>
      </w:r>
    </w:p>
    <w:p w:rsidR="00E93DF1" w:rsidRPr="00E93DF1" w:rsidRDefault="00E93DF1" w:rsidP="000E7ED5">
      <w:pPr>
        <w:autoSpaceDE w:val="0"/>
        <w:autoSpaceDN w:val="0"/>
        <w:adjustRightInd w:val="0"/>
        <w:jc w:val="both"/>
        <w:rPr>
          <w:rFonts w:asciiTheme="minorHAnsi" w:eastAsiaTheme="minorHAnsi" w:hAnsiTheme="minorHAnsi" w:cstheme="minorHAnsi"/>
          <w:color w:val="000000"/>
          <w:sz w:val="22"/>
          <w:szCs w:val="22"/>
        </w:rPr>
      </w:pPr>
    </w:p>
    <w:p w:rsidR="00E93DF1" w:rsidRPr="00E93DF1" w:rsidRDefault="00E93DF1" w:rsidP="000E7ED5">
      <w:pPr>
        <w:jc w:val="both"/>
        <w:rPr>
          <w:rFonts w:asciiTheme="minorHAnsi" w:hAnsiTheme="minorHAnsi" w:cstheme="minorHAnsi"/>
          <w:bCs/>
          <w:i/>
          <w:sz w:val="22"/>
          <w:szCs w:val="22"/>
        </w:rPr>
      </w:pPr>
      <w:r w:rsidRPr="00E93DF1">
        <w:rPr>
          <w:rFonts w:asciiTheme="minorHAnsi" w:eastAsiaTheme="minorHAnsi" w:hAnsiTheme="minorHAnsi" w:cstheme="minorHAnsi"/>
          <w:color w:val="000000"/>
          <w:sz w:val="22"/>
          <w:szCs w:val="22"/>
        </w:rPr>
        <w:t>Reviewed assessments must be initialled and dated and any alterations brought to the attention of all relevant members of staff an</w:t>
      </w:r>
      <w:r w:rsidR="004836E3">
        <w:rPr>
          <w:rFonts w:asciiTheme="minorHAnsi" w:eastAsiaTheme="minorHAnsi" w:hAnsiTheme="minorHAnsi" w:cstheme="minorHAnsi"/>
          <w:color w:val="000000"/>
          <w:sz w:val="22"/>
          <w:szCs w:val="22"/>
        </w:rPr>
        <w:t xml:space="preserve">d others who may be affected. </w:t>
      </w:r>
    </w:p>
    <w:sectPr w:rsidR="00E93DF1" w:rsidRPr="00E93DF1" w:rsidSect="001F442C">
      <w:headerReference w:type="default" r:id="rId12"/>
      <w:footerReference w:type="default" r:id="rId13"/>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3DF1" w:rsidRDefault="00E93DF1" w:rsidP="00CE1532">
      <w:r>
        <w:separator/>
      </w:r>
    </w:p>
  </w:endnote>
  <w:endnote w:type="continuationSeparator" w:id="0">
    <w:p w:rsidR="00E93DF1" w:rsidRDefault="00E93DF1" w:rsidP="00CE15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3DF1" w:rsidRDefault="00E93DF1">
    <w:pPr>
      <w:pStyle w:val="Footer"/>
      <w:jc w:val="center"/>
    </w:pPr>
  </w:p>
  <w:p w:rsidR="00E93DF1" w:rsidRDefault="00E93D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3DF1" w:rsidRDefault="00E93DF1" w:rsidP="00CE1532">
      <w:r>
        <w:separator/>
      </w:r>
    </w:p>
  </w:footnote>
  <w:footnote w:type="continuationSeparator" w:id="0">
    <w:p w:rsidR="00E93DF1" w:rsidRDefault="00E93DF1" w:rsidP="00CE15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990575"/>
      <w:docPartObj>
        <w:docPartGallery w:val="Page Numbers (Top of Page)"/>
        <w:docPartUnique/>
      </w:docPartObj>
    </w:sdtPr>
    <w:sdtEndPr>
      <w:rPr>
        <w:noProof/>
      </w:rPr>
    </w:sdtEndPr>
    <w:sdtContent>
      <w:p w:rsidR="00E93DF1" w:rsidRDefault="00E93DF1">
        <w:pPr>
          <w:pStyle w:val="Header"/>
          <w:jc w:val="center"/>
        </w:pPr>
        <w:r>
          <w:fldChar w:fldCharType="begin"/>
        </w:r>
        <w:r>
          <w:instrText xml:space="preserve"> PAGE   \* MERGEFORMAT </w:instrText>
        </w:r>
        <w:r>
          <w:fldChar w:fldCharType="separate"/>
        </w:r>
        <w:r w:rsidR="000E7ED5">
          <w:rPr>
            <w:noProof/>
          </w:rPr>
          <w:t>16</w:t>
        </w:r>
        <w:r>
          <w:rPr>
            <w:noProof/>
          </w:rPr>
          <w:fldChar w:fldCharType="end"/>
        </w:r>
      </w:p>
    </w:sdtContent>
  </w:sdt>
  <w:p w:rsidR="00E93DF1" w:rsidRDefault="00E93D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97D23"/>
    <w:multiLevelType w:val="hybridMultilevel"/>
    <w:tmpl w:val="BDD87FCE"/>
    <w:lvl w:ilvl="0" w:tplc="936AEE34">
      <w:start w:val="1"/>
      <w:numFmt w:val="decimal"/>
      <w:lvlText w:val="%1."/>
      <w:lvlJc w:val="left"/>
      <w:pPr>
        <w:ind w:left="1146" w:hanging="360"/>
      </w:pPr>
      <w:rPr>
        <w:b/>
      </w:rPr>
    </w:lvl>
    <w:lvl w:ilvl="1" w:tplc="08090019">
      <w:start w:val="1"/>
      <w:numFmt w:val="lowerLetter"/>
      <w:lvlText w:val="%2."/>
      <w:lvlJc w:val="left"/>
      <w:pPr>
        <w:ind w:left="1866" w:hanging="360"/>
      </w:pPr>
    </w:lvl>
    <w:lvl w:ilvl="2" w:tplc="0809001B">
      <w:start w:val="1"/>
      <w:numFmt w:val="lowerRoman"/>
      <w:lvlText w:val="%3."/>
      <w:lvlJc w:val="right"/>
      <w:pPr>
        <w:ind w:left="2586" w:hanging="180"/>
      </w:pPr>
    </w:lvl>
    <w:lvl w:ilvl="3" w:tplc="0809000F">
      <w:start w:val="1"/>
      <w:numFmt w:val="decimal"/>
      <w:lvlText w:val="%4."/>
      <w:lvlJc w:val="left"/>
      <w:pPr>
        <w:ind w:left="3306" w:hanging="360"/>
      </w:pPr>
    </w:lvl>
    <w:lvl w:ilvl="4" w:tplc="08090019">
      <w:start w:val="1"/>
      <w:numFmt w:val="lowerLetter"/>
      <w:lvlText w:val="%5."/>
      <w:lvlJc w:val="left"/>
      <w:pPr>
        <w:ind w:left="4026" w:hanging="360"/>
      </w:pPr>
    </w:lvl>
    <w:lvl w:ilvl="5" w:tplc="0809001B">
      <w:start w:val="1"/>
      <w:numFmt w:val="lowerRoman"/>
      <w:lvlText w:val="%6."/>
      <w:lvlJc w:val="right"/>
      <w:pPr>
        <w:ind w:left="4746" w:hanging="180"/>
      </w:pPr>
    </w:lvl>
    <w:lvl w:ilvl="6" w:tplc="0809000F">
      <w:start w:val="1"/>
      <w:numFmt w:val="decimal"/>
      <w:lvlText w:val="%7."/>
      <w:lvlJc w:val="left"/>
      <w:pPr>
        <w:ind w:left="5466" w:hanging="360"/>
      </w:pPr>
    </w:lvl>
    <w:lvl w:ilvl="7" w:tplc="08090019">
      <w:start w:val="1"/>
      <w:numFmt w:val="lowerLetter"/>
      <w:lvlText w:val="%8."/>
      <w:lvlJc w:val="left"/>
      <w:pPr>
        <w:ind w:left="6186" w:hanging="360"/>
      </w:pPr>
    </w:lvl>
    <w:lvl w:ilvl="8" w:tplc="0809001B">
      <w:start w:val="1"/>
      <w:numFmt w:val="lowerRoman"/>
      <w:lvlText w:val="%9."/>
      <w:lvlJc w:val="right"/>
      <w:pPr>
        <w:ind w:left="6906" w:hanging="180"/>
      </w:pPr>
    </w:lvl>
  </w:abstractNum>
  <w:abstractNum w:abstractNumId="1" w15:restartNumberingAfterBreak="0">
    <w:nsid w:val="07A86C27"/>
    <w:multiLevelType w:val="hybridMultilevel"/>
    <w:tmpl w:val="A42CB6F0"/>
    <w:lvl w:ilvl="0" w:tplc="FC88769A">
      <w:start w:val="1"/>
      <w:numFmt w:val="decimal"/>
      <w:lvlText w:val="4.%1"/>
      <w:lvlJc w:val="left"/>
      <w:pPr>
        <w:ind w:left="720" w:hanging="360"/>
      </w:pPr>
    </w:lvl>
    <w:lvl w:ilvl="1" w:tplc="FC88769A">
      <w:start w:val="1"/>
      <w:numFmt w:val="decimal"/>
      <w:lvlText w:val="4.%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0F333CA0"/>
    <w:multiLevelType w:val="hybridMultilevel"/>
    <w:tmpl w:val="23DE64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FAF367E"/>
    <w:multiLevelType w:val="hybridMultilevel"/>
    <w:tmpl w:val="8FB0CD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2C4F016B"/>
    <w:multiLevelType w:val="multilevel"/>
    <w:tmpl w:val="0D1C58BC"/>
    <w:lvl w:ilvl="0">
      <w:start w:val="1"/>
      <w:numFmt w:val="decimal"/>
      <w:lvlText w:val="%1.0"/>
      <w:lvlJc w:val="left"/>
      <w:pPr>
        <w:ind w:left="360" w:hanging="360"/>
      </w:pPr>
    </w:lvl>
    <w:lvl w:ilvl="1">
      <w:start w:val="1"/>
      <w:numFmt w:val="decimal"/>
      <w:lvlText w:val="3.%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5" w15:restartNumberingAfterBreak="0">
    <w:nsid w:val="2D857E85"/>
    <w:multiLevelType w:val="multilevel"/>
    <w:tmpl w:val="0632E7EA"/>
    <w:lvl w:ilvl="0">
      <w:start w:val="1"/>
      <w:numFmt w:val="bullet"/>
      <w:lvlText w:val=""/>
      <w:lvlJc w:val="left"/>
      <w:pPr>
        <w:ind w:left="1080" w:hanging="360"/>
      </w:pPr>
      <w:rPr>
        <w:rFonts w:ascii="Symbol" w:hAnsi="Symbol" w:hint="default"/>
      </w:rPr>
    </w:lvl>
    <w:lvl w:ilvl="1">
      <w:start w:val="1"/>
      <w:numFmt w:val="decimal"/>
      <w:lvlText w:val="%1.%2"/>
      <w:lvlJc w:val="left"/>
      <w:pPr>
        <w:ind w:left="1800" w:hanging="360"/>
      </w:pPr>
    </w:lvl>
    <w:lvl w:ilvl="2">
      <w:start w:val="1"/>
      <w:numFmt w:val="decimal"/>
      <w:lvlText w:val="%1.%2.%3"/>
      <w:lvlJc w:val="left"/>
      <w:pPr>
        <w:ind w:left="2880" w:hanging="720"/>
      </w:pPr>
    </w:lvl>
    <w:lvl w:ilvl="3">
      <w:start w:val="1"/>
      <w:numFmt w:val="decimal"/>
      <w:lvlText w:val="%1.%2.%3.%4"/>
      <w:lvlJc w:val="left"/>
      <w:pPr>
        <w:ind w:left="3600" w:hanging="720"/>
      </w:pPr>
    </w:lvl>
    <w:lvl w:ilvl="4">
      <w:start w:val="1"/>
      <w:numFmt w:val="decimal"/>
      <w:lvlText w:val="%1.%2.%3.%4.%5"/>
      <w:lvlJc w:val="left"/>
      <w:pPr>
        <w:ind w:left="4680" w:hanging="1080"/>
      </w:pPr>
    </w:lvl>
    <w:lvl w:ilvl="5">
      <w:start w:val="1"/>
      <w:numFmt w:val="decimal"/>
      <w:lvlText w:val="%1.%2.%3.%4.%5.%6"/>
      <w:lvlJc w:val="left"/>
      <w:pPr>
        <w:ind w:left="5400" w:hanging="1080"/>
      </w:pPr>
    </w:lvl>
    <w:lvl w:ilvl="6">
      <w:start w:val="1"/>
      <w:numFmt w:val="decimal"/>
      <w:lvlText w:val="%1.%2.%3.%4.%5.%6.%7"/>
      <w:lvlJc w:val="left"/>
      <w:pPr>
        <w:ind w:left="6480" w:hanging="1440"/>
      </w:pPr>
    </w:lvl>
    <w:lvl w:ilvl="7">
      <w:start w:val="1"/>
      <w:numFmt w:val="decimal"/>
      <w:lvlText w:val="%1.%2.%3.%4.%5.%6.%7.%8"/>
      <w:lvlJc w:val="left"/>
      <w:pPr>
        <w:ind w:left="7200" w:hanging="1440"/>
      </w:pPr>
    </w:lvl>
    <w:lvl w:ilvl="8">
      <w:start w:val="1"/>
      <w:numFmt w:val="decimal"/>
      <w:lvlText w:val="%1.%2.%3.%4.%5.%6.%7.%8.%9"/>
      <w:lvlJc w:val="left"/>
      <w:pPr>
        <w:ind w:left="8280" w:hanging="1800"/>
      </w:pPr>
    </w:lvl>
  </w:abstractNum>
  <w:abstractNum w:abstractNumId="6" w15:restartNumberingAfterBreak="0">
    <w:nsid w:val="35941C43"/>
    <w:multiLevelType w:val="hybridMultilevel"/>
    <w:tmpl w:val="F9968644"/>
    <w:lvl w:ilvl="0" w:tplc="5AC00976">
      <w:start w:val="1"/>
      <w:numFmt w:val="decimal"/>
      <w:lvlText w:val="2.%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4268489B"/>
    <w:multiLevelType w:val="hybridMultilevel"/>
    <w:tmpl w:val="B768A002"/>
    <w:lvl w:ilvl="0" w:tplc="7B6C6A26">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4441302E"/>
    <w:multiLevelType w:val="hybridMultilevel"/>
    <w:tmpl w:val="41AA6BFA"/>
    <w:lvl w:ilvl="0" w:tplc="DB4C7B5E">
      <w:start w:val="1"/>
      <w:numFmt w:val="decimal"/>
      <w:lvlText w:val="1.%1"/>
      <w:lvlJc w:val="left"/>
      <w:pPr>
        <w:ind w:left="1287" w:hanging="360"/>
      </w:pPr>
    </w:lvl>
    <w:lvl w:ilvl="1" w:tplc="08090019">
      <w:start w:val="1"/>
      <w:numFmt w:val="lowerLetter"/>
      <w:lvlText w:val="%2."/>
      <w:lvlJc w:val="left"/>
      <w:pPr>
        <w:ind w:left="2007" w:hanging="360"/>
      </w:pPr>
    </w:lvl>
    <w:lvl w:ilvl="2" w:tplc="0809001B">
      <w:start w:val="1"/>
      <w:numFmt w:val="lowerRoman"/>
      <w:lvlText w:val="%3."/>
      <w:lvlJc w:val="right"/>
      <w:pPr>
        <w:ind w:left="2727" w:hanging="180"/>
      </w:pPr>
    </w:lvl>
    <w:lvl w:ilvl="3" w:tplc="0809000F">
      <w:start w:val="1"/>
      <w:numFmt w:val="decimal"/>
      <w:lvlText w:val="%4."/>
      <w:lvlJc w:val="left"/>
      <w:pPr>
        <w:ind w:left="3447" w:hanging="360"/>
      </w:pPr>
    </w:lvl>
    <w:lvl w:ilvl="4" w:tplc="08090019">
      <w:start w:val="1"/>
      <w:numFmt w:val="lowerLetter"/>
      <w:lvlText w:val="%5."/>
      <w:lvlJc w:val="left"/>
      <w:pPr>
        <w:ind w:left="4167" w:hanging="360"/>
      </w:pPr>
    </w:lvl>
    <w:lvl w:ilvl="5" w:tplc="0809001B">
      <w:start w:val="1"/>
      <w:numFmt w:val="lowerRoman"/>
      <w:lvlText w:val="%6."/>
      <w:lvlJc w:val="right"/>
      <w:pPr>
        <w:ind w:left="4887" w:hanging="180"/>
      </w:pPr>
    </w:lvl>
    <w:lvl w:ilvl="6" w:tplc="0809000F">
      <w:start w:val="1"/>
      <w:numFmt w:val="decimal"/>
      <w:lvlText w:val="%7."/>
      <w:lvlJc w:val="left"/>
      <w:pPr>
        <w:ind w:left="5607" w:hanging="360"/>
      </w:pPr>
    </w:lvl>
    <w:lvl w:ilvl="7" w:tplc="08090019">
      <w:start w:val="1"/>
      <w:numFmt w:val="lowerLetter"/>
      <w:lvlText w:val="%8."/>
      <w:lvlJc w:val="left"/>
      <w:pPr>
        <w:ind w:left="6327" w:hanging="360"/>
      </w:pPr>
    </w:lvl>
    <w:lvl w:ilvl="8" w:tplc="0809001B">
      <w:start w:val="1"/>
      <w:numFmt w:val="lowerRoman"/>
      <w:lvlText w:val="%9."/>
      <w:lvlJc w:val="right"/>
      <w:pPr>
        <w:ind w:left="7047" w:hanging="180"/>
      </w:pPr>
    </w:lvl>
  </w:abstractNum>
  <w:abstractNum w:abstractNumId="9" w15:restartNumberingAfterBreak="0">
    <w:nsid w:val="48117D9F"/>
    <w:multiLevelType w:val="hybridMultilevel"/>
    <w:tmpl w:val="2DD0F4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48A361E6"/>
    <w:multiLevelType w:val="hybridMultilevel"/>
    <w:tmpl w:val="E5EE90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50D82240"/>
    <w:multiLevelType w:val="hybridMultilevel"/>
    <w:tmpl w:val="514C3B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532B521E"/>
    <w:multiLevelType w:val="hybridMultilevel"/>
    <w:tmpl w:val="0CD476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65A074E6"/>
    <w:multiLevelType w:val="hybridMultilevel"/>
    <w:tmpl w:val="B6E27B20"/>
    <w:lvl w:ilvl="0" w:tplc="08090001">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cs="Courier New" w:hint="default"/>
      </w:rPr>
    </w:lvl>
    <w:lvl w:ilvl="2" w:tplc="08090005">
      <w:start w:val="1"/>
      <w:numFmt w:val="bullet"/>
      <w:lvlText w:val=""/>
      <w:lvlJc w:val="left"/>
      <w:pPr>
        <w:ind w:left="2727" w:hanging="360"/>
      </w:pPr>
      <w:rPr>
        <w:rFonts w:ascii="Wingdings" w:hAnsi="Wingdings" w:hint="default"/>
      </w:rPr>
    </w:lvl>
    <w:lvl w:ilvl="3" w:tplc="08090001">
      <w:start w:val="1"/>
      <w:numFmt w:val="bullet"/>
      <w:lvlText w:val=""/>
      <w:lvlJc w:val="left"/>
      <w:pPr>
        <w:ind w:left="3447" w:hanging="360"/>
      </w:pPr>
      <w:rPr>
        <w:rFonts w:ascii="Symbol" w:hAnsi="Symbol" w:hint="default"/>
      </w:rPr>
    </w:lvl>
    <w:lvl w:ilvl="4" w:tplc="08090003">
      <w:start w:val="1"/>
      <w:numFmt w:val="bullet"/>
      <w:lvlText w:val="o"/>
      <w:lvlJc w:val="left"/>
      <w:pPr>
        <w:ind w:left="4167" w:hanging="360"/>
      </w:pPr>
      <w:rPr>
        <w:rFonts w:ascii="Courier New" w:hAnsi="Courier New" w:cs="Courier New" w:hint="default"/>
      </w:rPr>
    </w:lvl>
    <w:lvl w:ilvl="5" w:tplc="08090005">
      <w:start w:val="1"/>
      <w:numFmt w:val="bullet"/>
      <w:lvlText w:val=""/>
      <w:lvlJc w:val="left"/>
      <w:pPr>
        <w:ind w:left="4887" w:hanging="360"/>
      </w:pPr>
      <w:rPr>
        <w:rFonts w:ascii="Wingdings" w:hAnsi="Wingdings" w:hint="default"/>
      </w:rPr>
    </w:lvl>
    <w:lvl w:ilvl="6" w:tplc="08090001">
      <w:start w:val="1"/>
      <w:numFmt w:val="bullet"/>
      <w:lvlText w:val=""/>
      <w:lvlJc w:val="left"/>
      <w:pPr>
        <w:ind w:left="5607" w:hanging="360"/>
      </w:pPr>
      <w:rPr>
        <w:rFonts w:ascii="Symbol" w:hAnsi="Symbol" w:hint="default"/>
      </w:rPr>
    </w:lvl>
    <w:lvl w:ilvl="7" w:tplc="08090003">
      <w:start w:val="1"/>
      <w:numFmt w:val="bullet"/>
      <w:lvlText w:val="o"/>
      <w:lvlJc w:val="left"/>
      <w:pPr>
        <w:ind w:left="6327" w:hanging="360"/>
      </w:pPr>
      <w:rPr>
        <w:rFonts w:ascii="Courier New" w:hAnsi="Courier New" w:cs="Courier New" w:hint="default"/>
      </w:rPr>
    </w:lvl>
    <w:lvl w:ilvl="8" w:tplc="08090005">
      <w:start w:val="1"/>
      <w:numFmt w:val="bullet"/>
      <w:lvlText w:val=""/>
      <w:lvlJc w:val="left"/>
      <w:pPr>
        <w:ind w:left="7047"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lvlOverride w:ilvl="1"/>
    <w:lvlOverride w:ilvl="2"/>
    <w:lvlOverride w:ilvl="3"/>
    <w:lvlOverride w:ilvl="4"/>
    <w:lvlOverride w:ilvl="5"/>
    <w:lvlOverride w:ilvl="6"/>
    <w:lvlOverride w:ilvl="7"/>
    <w:lvlOverride w:ilvl="8"/>
  </w:num>
  <w:num w:numId="7">
    <w:abstractNumId w:val="11"/>
    <w:lvlOverride w:ilvl="0"/>
    <w:lvlOverride w:ilvl="1"/>
    <w:lvlOverride w:ilvl="2"/>
    <w:lvlOverride w:ilvl="3"/>
    <w:lvlOverride w:ilvl="4"/>
    <w:lvlOverride w:ilvl="5"/>
    <w:lvlOverride w:ilvl="6"/>
    <w:lvlOverride w:ilvl="7"/>
    <w:lvlOverride w:ilvl="8"/>
  </w:num>
  <w:num w:numId="8">
    <w:abstractNumId w:val="2"/>
    <w:lvlOverride w:ilvl="0"/>
    <w:lvlOverride w:ilvl="1"/>
    <w:lvlOverride w:ilvl="2"/>
    <w:lvlOverride w:ilvl="3"/>
    <w:lvlOverride w:ilvl="4"/>
    <w:lvlOverride w:ilvl="5"/>
    <w:lvlOverride w:ilvl="6"/>
    <w:lvlOverride w:ilvl="7"/>
    <w:lvlOverride w:ilvl="8"/>
  </w:num>
  <w:num w:numId="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lvlOverride w:ilvl="1"/>
    <w:lvlOverride w:ilvl="2"/>
    <w:lvlOverride w:ilvl="3"/>
    <w:lvlOverride w:ilvl="4"/>
    <w:lvlOverride w:ilvl="5"/>
    <w:lvlOverride w:ilvl="6"/>
    <w:lvlOverride w:ilvl="7"/>
    <w:lvlOverride w:ilvl="8"/>
  </w:num>
  <w:num w:numId="12">
    <w:abstractNumId w:val="10"/>
    <w:lvlOverride w:ilvl="0"/>
    <w:lvlOverride w:ilvl="1"/>
    <w:lvlOverride w:ilvl="2"/>
    <w:lvlOverride w:ilvl="3"/>
    <w:lvlOverride w:ilvl="4"/>
    <w:lvlOverride w:ilvl="5"/>
    <w:lvlOverride w:ilvl="6"/>
    <w:lvlOverride w:ilvl="7"/>
    <w:lvlOverride w:ilvl="8"/>
  </w:num>
  <w:num w:numId="13">
    <w:abstractNumId w:val="9"/>
    <w:lvlOverride w:ilvl="0"/>
    <w:lvlOverride w:ilvl="1"/>
    <w:lvlOverride w:ilvl="2"/>
    <w:lvlOverride w:ilvl="3"/>
    <w:lvlOverride w:ilvl="4"/>
    <w:lvlOverride w:ilvl="5"/>
    <w:lvlOverride w:ilvl="6"/>
    <w:lvlOverride w:ilvl="7"/>
    <w:lvlOverride w:ilvl="8"/>
  </w:num>
  <w:num w:numId="14">
    <w:abstractNumId w:val="3"/>
    <w:lvlOverride w:ilvl="0"/>
    <w:lvlOverride w:ilvl="1"/>
    <w:lvlOverride w:ilvl="2"/>
    <w:lvlOverride w:ilvl="3"/>
    <w:lvlOverride w:ilvl="4"/>
    <w:lvlOverride w:ilvl="5"/>
    <w:lvlOverride w:ilvl="6"/>
    <w:lvlOverride w:ilvl="7"/>
    <w:lvlOverride w:ilvl="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5C6"/>
    <w:rsid w:val="00034528"/>
    <w:rsid w:val="00076A4F"/>
    <w:rsid w:val="000B17E6"/>
    <w:rsid w:val="000E7ED5"/>
    <w:rsid w:val="001632BA"/>
    <w:rsid w:val="001F442C"/>
    <w:rsid w:val="002115B2"/>
    <w:rsid w:val="00224605"/>
    <w:rsid w:val="0024466B"/>
    <w:rsid w:val="002A7CD1"/>
    <w:rsid w:val="002D2436"/>
    <w:rsid w:val="00300759"/>
    <w:rsid w:val="00374423"/>
    <w:rsid w:val="003823FD"/>
    <w:rsid w:val="003B3AD0"/>
    <w:rsid w:val="003B6BF8"/>
    <w:rsid w:val="00411B25"/>
    <w:rsid w:val="004836E3"/>
    <w:rsid w:val="004A0E5A"/>
    <w:rsid w:val="004C316B"/>
    <w:rsid w:val="004D48CD"/>
    <w:rsid w:val="004D6EDA"/>
    <w:rsid w:val="004D7E2D"/>
    <w:rsid w:val="004E173D"/>
    <w:rsid w:val="004F1263"/>
    <w:rsid w:val="00504250"/>
    <w:rsid w:val="00525C82"/>
    <w:rsid w:val="0059367D"/>
    <w:rsid w:val="005A3083"/>
    <w:rsid w:val="005E05DA"/>
    <w:rsid w:val="005E4634"/>
    <w:rsid w:val="005F3179"/>
    <w:rsid w:val="005F4B32"/>
    <w:rsid w:val="006767BB"/>
    <w:rsid w:val="006A38CA"/>
    <w:rsid w:val="006B220A"/>
    <w:rsid w:val="006C6053"/>
    <w:rsid w:val="006F2BA9"/>
    <w:rsid w:val="00716995"/>
    <w:rsid w:val="00761D41"/>
    <w:rsid w:val="00786C35"/>
    <w:rsid w:val="007A1F6B"/>
    <w:rsid w:val="007A3F7D"/>
    <w:rsid w:val="00800667"/>
    <w:rsid w:val="00833B67"/>
    <w:rsid w:val="00884EFE"/>
    <w:rsid w:val="008A563D"/>
    <w:rsid w:val="008B29B2"/>
    <w:rsid w:val="00902A4F"/>
    <w:rsid w:val="00961E6F"/>
    <w:rsid w:val="00A00613"/>
    <w:rsid w:val="00A12800"/>
    <w:rsid w:val="00A30FE3"/>
    <w:rsid w:val="00A36371"/>
    <w:rsid w:val="00A373F7"/>
    <w:rsid w:val="00A876CA"/>
    <w:rsid w:val="00AB02D5"/>
    <w:rsid w:val="00AD6717"/>
    <w:rsid w:val="00B3640F"/>
    <w:rsid w:val="00B4374F"/>
    <w:rsid w:val="00B84E47"/>
    <w:rsid w:val="00BC6D1C"/>
    <w:rsid w:val="00BE1391"/>
    <w:rsid w:val="00BF7E48"/>
    <w:rsid w:val="00C07281"/>
    <w:rsid w:val="00CE1532"/>
    <w:rsid w:val="00D11534"/>
    <w:rsid w:val="00D15EC1"/>
    <w:rsid w:val="00D81528"/>
    <w:rsid w:val="00DE35C6"/>
    <w:rsid w:val="00DF05C9"/>
    <w:rsid w:val="00DF2F90"/>
    <w:rsid w:val="00E66E10"/>
    <w:rsid w:val="00E937D1"/>
    <w:rsid w:val="00E93DF1"/>
    <w:rsid w:val="00EB1CF0"/>
    <w:rsid w:val="00EE749C"/>
    <w:rsid w:val="00F41EAE"/>
    <w:rsid w:val="00F96250"/>
    <w:rsid w:val="00FB43B4"/>
    <w:rsid w:val="00FD014F"/>
    <w:rsid w:val="00FD28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0"/>
    <o:shapelayout v:ext="edit">
      <o:idmap v:ext="edit" data="1"/>
    </o:shapelayout>
  </w:shapeDefaults>
  <w:decimalSymbol w:val="."/>
  <w:listSeparator w:val=","/>
  <w14:docId w14:val="756046EF"/>
  <w15:docId w15:val="{ACE3B62B-384C-4AE8-AE27-D42A94B33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442C"/>
    <w:rPr>
      <w:sz w:val="24"/>
      <w:szCs w:val="24"/>
    </w:rPr>
  </w:style>
  <w:style w:type="paragraph" w:styleId="Heading3">
    <w:name w:val="heading 3"/>
    <w:basedOn w:val="Normal"/>
    <w:qFormat/>
    <w:rsid w:val="001F442C"/>
    <w:pPr>
      <w:spacing w:before="100" w:beforeAutospacing="1" w:after="100" w:afterAutospacing="1"/>
      <w:outlineLvl w:val="2"/>
    </w:pPr>
    <w:rPr>
      <w:b/>
      <w:bCs/>
      <w:color w:val="B60E12"/>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1F442C"/>
  </w:style>
  <w:style w:type="paragraph" w:styleId="NormalWeb">
    <w:name w:val="Normal (Web)"/>
    <w:basedOn w:val="Normal"/>
    <w:uiPriority w:val="99"/>
    <w:rsid w:val="001F442C"/>
    <w:pPr>
      <w:spacing w:before="100" w:beforeAutospacing="1" w:after="100" w:afterAutospacing="1"/>
    </w:pPr>
    <w:rPr>
      <w:color w:val="B60E12"/>
    </w:rPr>
  </w:style>
  <w:style w:type="paragraph" w:styleId="ListParagraph">
    <w:name w:val="List Paragraph"/>
    <w:basedOn w:val="Normal"/>
    <w:uiPriority w:val="34"/>
    <w:qFormat/>
    <w:rsid w:val="004C316B"/>
    <w:pPr>
      <w:ind w:left="720"/>
    </w:pPr>
  </w:style>
  <w:style w:type="paragraph" w:styleId="BalloonText">
    <w:name w:val="Balloon Text"/>
    <w:basedOn w:val="Normal"/>
    <w:link w:val="BalloonTextChar"/>
    <w:rsid w:val="00A12800"/>
    <w:rPr>
      <w:rFonts w:ascii="Tahoma" w:hAnsi="Tahoma" w:cs="Tahoma"/>
      <w:sz w:val="16"/>
      <w:szCs w:val="16"/>
    </w:rPr>
  </w:style>
  <w:style w:type="character" w:customStyle="1" w:styleId="BalloonTextChar">
    <w:name w:val="Balloon Text Char"/>
    <w:basedOn w:val="DefaultParagraphFont"/>
    <w:link w:val="BalloonText"/>
    <w:rsid w:val="00A12800"/>
    <w:rPr>
      <w:rFonts w:ascii="Tahoma" w:hAnsi="Tahoma" w:cs="Tahoma"/>
      <w:sz w:val="16"/>
      <w:szCs w:val="16"/>
    </w:rPr>
  </w:style>
  <w:style w:type="table" w:styleId="TableGrid">
    <w:name w:val="Table Grid"/>
    <w:basedOn w:val="TableNormal"/>
    <w:rsid w:val="005E05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38CA"/>
    <w:pPr>
      <w:jc w:val="center"/>
    </w:pPr>
    <w:rPr>
      <w:rFonts w:ascii="Arial" w:hAnsi="Arial" w:cs="Arial"/>
      <w:b/>
      <w:bCs/>
      <w:sz w:val="22"/>
      <w:lang w:eastAsia="en-US"/>
    </w:rPr>
  </w:style>
  <w:style w:type="character" w:customStyle="1" w:styleId="TitleChar">
    <w:name w:val="Title Char"/>
    <w:basedOn w:val="DefaultParagraphFont"/>
    <w:link w:val="Title"/>
    <w:rsid w:val="006A38CA"/>
    <w:rPr>
      <w:rFonts w:ascii="Arial" w:hAnsi="Arial" w:cs="Arial"/>
      <w:b/>
      <w:bCs/>
      <w:sz w:val="22"/>
      <w:szCs w:val="24"/>
      <w:lang w:eastAsia="en-US"/>
    </w:rPr>
  </w:style>
  <w:style w:type="paragraph" w:styleId="Subtitle">
    <w:name w:val="Subtitle"/>
    <w:basedOn w:val="Normal"/>
    <w:link w:val="SubtitleChar"/>
    <w:qFormat/>
    <w:rsid w:val="006A38CA"/>
    <w:pPr>
      <w:tabs>
        <w:tab w:val="left" w:pos="6339"/>
      </w:tabs>
    </w:pPr>
    <w:rPr>
      <w:sz w:val="28"/>
      <w:lang w:eastAsia="en-US"/>
    </w:rPr>
  </w:style>
  <w:style w:type="character" w:customStyle="1" w:styleId="SubtitleChar">
    <w:name w:val="Subtitle Char"/>
    <w:basedOn w:val="DefaultParagraphFont"/>
    <w:link w:val="Subtitle"/>
    <w:rsid w:val="006A38CA"/>
    <w:rPr>
      <w:sz w:val="28"/>
      <w:szCs w:val="24"/>
      <w:lang w:eastAsia="en-US"/>
    </w:rPr>
  </w:style>
  <w:style w:type="paragraph" w:styleId="Header">
    <w:name w:val="header"/>
    <w:basedOn w:val="Normal"/>
    <w:link w:val="HeaderChar"/>
    <w:uiPriority w:val="99"/>
    <w:unhideWhenUsed/>
    <w:rsid w:val="00CE1532"/>
    <w:pPr>
      <w:tabs>
        <w:tab w:val="center" w:pos="4513"/>
        <w:tab w:val="right" w:pos="9026"/>
      </w:tabs>
    </w:pPr>
  </w:style>
  <w:style w:type="character" w:customStyle="1" w:styleId="HeaderChar">
    <w:name w:val="Header Char"/>
    <w:basedOn w:val="DefaultParagraphFont"/>
    <w:link w:val="Header"/>
    <w:uiPriority w:val="99"/>
    <w:rsid w:val="00CE1532"/>
    <w:rPr>
      <w:sz w:val="24"/>
      <w:szCs w:val="24"/>
    </w:rPr>
  </w:style>
  <w:style w:type="paragraph" w:styleId="Footer">
    <w:name w:val="footer"/>
    <w:basedOn w:val="Normal"/>
    <w:link w:val="FooterChar"/>
    <w:uiPriority w:val="99"/>
    <w:unhideWhenUsed/>
    <w:rsid w:val="00CE1532"/>
    <w:pPr>
      <w:tabs>
        <w:tab w:val="center" w:pos="4513"/>
        <w:tab w:val="right" w:pos="9026"/>
      </w:tabs>
    </w:pPr>
  </w:style>
  <w:style w:type="character" w:customStyle="1" w:styleId="FooterChar">
    <w:name w:val="Footer Char"/>
    <w:basedOn w:val="DefaultParagraphFont"/>
    <w:link w:val="Footer"/>
    <w:uiPriority w:val="99"/>
    <w:rsid w:val="00CE1532"/>
    <w:rPr>
      <w:sz w:val="24"/>
      <w:szCs w:val="24"/>
    </w:rPr>
  </w:style>
  <w:style w:type="character" w:styleId="Hyperlink">
    <w:name w:val="Hyperlink"/>
    <w:uiPriority w:val="99"/>
    <w:semiHidden/>
    <w:unhideWhenUsed/>
    <w:rsid w:val="00E93DF1"/>
    <w:rPr>
      <w:color w:val="0000FF"/>
      <w:u w:val="single"/>
    </w:rPr>
  </w:style>
  <w:style w:type="paragraph" w:styleId="NoSpacing">
    <w:name w:val="No Spacing"/>
    <w:uiPriority w:val="1"/>
    <w:qFormat/>
    <w:rsid w:val="00E93DF1"/>
    <w:rPr>
      <w:rFonts w:ascii="Calibri" w:eastAsia="Calibri" w:hAnsi="Calibri"/>
      <w:sz w:val="22"/>
      <w:szCs w:val="22"/>
      <w:lang w:eastAsia="en-US"/>
    </w:rPr>
  </w:style>
  <w:style w:type="table" w:customStyle="1" w:styleId="TableGrid1">
    <w:name w:val="Table Grid1"/>
    <w:basedOn w:val="TableNormal"/>
    <w:uiPriority w:val="59"/>
    <w:rsid w:val="00E93DF1"/>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E93DF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0025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si.net/"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harity-commission.gov.u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gov.uk/government/uploads/system/uploads/attachment_data/file/335504/EYFS_framework_from_1_September_2014__with_clarification_note.pdf" TargetMode="External"/><Relationship Id="rId4" Type="http://schemas.openxmlformats.org/officeDocument/2006/relationships/webSettings" Target="webSettings.xml"/><Relationship Id="rId9" Type="http://schemas.openxmlformats.org/officeDocument/2006/relationships/hyperlink" Target="http://www.hse.gov.uk/risk/fivesteps.ht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16</Pages>
  <Words>4282</Words>
  <Characters>23487</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Senior School</vt:lpstr>
    </vt:vector>
  </TitlesOfParts>
  <Company/>
  <LinksUpToDate>false</LinksUpToDate>
  <CharactersWithSpaces>27714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Senior School</dc:title>
  <dc:creator>PPITCHFORTH</dc:creator>
  <cp:lastModifiedBy>Catherine Walsh</cp:lastModifiedBy>
  <cp:revision>4</cp:revision>
  <cp:lastPrinted>2011-10-03T19:01:00Z</cp:lastPrinted>
  <dcterms:created xsi:type="dcterms:W3CDTF">2020-11-12T08:57:00Z</dcterms:created>
  <dcterms:modified xsi:type="dcterms:W3CDTF">2020-11-12T09:40:00Z</dcterms:modified>
</cp:coreProperties>
</file>